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DF" w:rsidRPr="00B0073F" w:rsidRDefault="00760BDF" w:rsidP="00B137E3">
      <w:pPr>
        <w:pStyle w:val="A-BH"/>
        <w:spacing w:before="0"/>
      </w:pPr>
      <w:r w:rsidRPr="00F2124F">
        <w:t>The Power of the Holy Spirit</w:t>
      </w:r>
      <w:r>
        <w:br/>
      </w:r>
      <w:bookmarkStart w:id="0" w:name="_GoBack"/>
      <w:bookmarkEnd w:id="0"/>
      <w:r w:rsidRPr="00F2124F">
        <w:t xml:space="preserve">in </w:t>
      </w:r>
      <w:r w:rsidR="00B53C12">
        <w:t xml:space="preserve">the </w:t>
      </w:r>
      <w:r w:rsidRPr="00F2124F">
        <w:t>Acts of the Apostles</w:t>
      </w:r>
    </w:p>
    <w:p w:rsidR="00760BDF" w:rsidRDefault="00760BDF" w:rsidP="00A521DF">
      <w:pPr>
        <w:pStyle w:val="A-Text"/>
      </w:pPr>
      <w:r w:rsidRPr="00F2124F">
        <w:t xml:space="preserve">Refer to the New Testament to complete the parts of the chart that refer to the sections of </w:t>
      </w:r>
      <w:r w:rsidR="00B53C12">
        <w:t xml:space="preserve">the </w:t>
      </w:r>
      <w:r w:rsidRPr="00F2124F">
        <w:t xml:space="preserve">Acts of </w:t>
      </w:r>
      <w:r>
        <w:br/>
      </w:r>
      <w:r w:rsidRPr="00F2124F">
        <w:t>the Apostles</w:t>
      </w:r>
      <w:r>
        <w:t>.</w:t>
      </w:r>
    </w:p>
    <w:p w:rsidR="00760BDF" w:rsidRPr="00DC4A68" w:rsidRDefault="00760BDF" w:rsidP="00864DFB">
      <w:pPr>
        <w:pStyle w:val="A-Text"/>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8"/>
        <w:gridCol w:w="2250"/>
        <w:gridCol w:w="2394"/>
        <w:gridCol w:w="2394"/>
      </w:tblGrid>
      <w:tr w:rsidR="00760BDF">
        <w:tc>
          <w:tcPr>
            <w:tcW w:w="2538" w:type="dxa"/>
          </w:tcPr>
          <w:p w:rsidR="00760BDF" w:rsidRPr="00506C48" w:rsidRDefault="00760BDF" w:rsidP="00506C48">
            <w:pPr>
              <w:pStyle w:val="A-Text"/>
              <w:spacing w:before="120"/>
              <w:jc w:val="center"/>
              <w:rPr>
                <w:b/>
                <w:bCs/>
              </w:rPr>
            </w:pPr>
            <w:r w:rsidRPr="00506C48">
              <w:rPr>
                <w:b/>
                <w:bCs/>
              </w:rPr>
              <w:t>Power of the Holy Spirit</w:t>
            </w:r>
          </w:p>
        </w:tc>
        <w:tc>
          <w:tcPr>
            <w:tcW w:w="2250" w:type="dxa"/>
          </w:tcPr>
          <w:p w:rsidR="00760BDF" w:rsidRPr="00506C48" w:rsidRDefault="00760BDF" w:rsidP="00506C48">
            <w:pPr>
              <w:pStyle w:val="A-Text"/>
              <w:spacing w:before="120"/>
              <w:jc w:val="center"/>
              <w:rPr>
                <w:b/>
                <w:bCs/>
              </w:rPr>
            </w:pPr>
            <w:r w:rsidRPr="00506C48">
              <w:rPr>
                <w:b/>
                <w:bCs/>
              </w:rPr>
              <w:t>Acts of the Apostles</w:t>
            </w:r>
          </w:p>
        </w:tc>
        <w:tc>
          <w:tcPr>
            <w:tcW w:w="2394" w:type="dxa"/>
          </w:tcPr>
          <w:p w:rsidR="00760BDF" w:rsidRPr="00506C48" w:rsidRDefault="00760BDF" w:rsidP="00506C48">
            <w:pPr>
              <w:pStyle w:val="A-Text"/>
              <w:spacing w:before="120"/>
              <w:jc w:val="center"/>
              <w:rPr>
                <w:b/>
                <w:bCs/>
              </w:rPr>
            </w:pPr>
            <w:r w:rsidRPr="00506C48">
              <w:rPr>
                <w:b/>
                <w:bCs/>
              </w:rPr>
              <w:t xml:space="preserve">Effect of the Holy Spirit in </w:t>
            </w:r>
            <w:r w:rsidR="00B53C12">
              <w:rPr>
                <w:b/>
                <w:bCs/>
              </w:rPr>
              <w:t xml:space="preserve">the </w:t>
            </w:r>
            <w:r w:rsidRPr="00506C48">
              <w:rPr>
                <w:b/>
                <w:bCs/>
              </w:rPr>
              <w:t xml:space="preserve">Acts of </w:t>
            </w:r>
            <w:r w:rsidRPr="00506C48">
              <w:rPr>
                <w:b/>
                <w:bCs/>
              </w:rPr>
              <w:br/>
              <w:t>the Apostles</w:t>
            </w:r>
          </w:p>
        </w:tc>
        <w:tc>
          <w:tcPr>
            <w:tcW w:w="2394" w:type="dxa"/>
          </w:tcPr>
          <w:p w:rsidR="00760BDF" w:rsidRPr="00506C48" w:rsidRDefault="00760BDF" w:rsidP="00506C48">
            <w:pPr>
              <w:pStyle w:val="A-Text"/>
              <w:spacing w:before="120"/>
              <w:jc w:val="center"/>
              <w:rPr>
                <w:b/>
                <w:bCs/>
              </w:rPr>
            </w:pPr>
            <w:r w:rsidRPr="00506C48">
              <w:rPr>
                <w:b/>
                <w:bCs/>
              </w:rPr>
              <w:t>Effect of the Holy Spirit Today</w:t>
            </w:r>
          </w:p>
        </w:tc>
      </w:tr>
      <w:tr w:rsidR="00760BDF">
        <w:trPr>
          <w:trHeight w:val="2375"/>
        </w:trPr>
        <w:tc>
          <w:tcPr>
            <w:tcW w:w="2538" w:type="dxa"/>
          </w:tcPr>
          <w:p w:rsidR="00760BDF" w:rsidRPr="00506C48" w:rsidRDefault="00760BDF" w:rsidP="00506C48">
            <w:pPr>
              <w:pStyle w:val="A-Text"/>
              <w:spacing w:before="120"/>
              <w:jc w:val="center"/>
              <w:rPr>
                <w:b/>
                <w:bCs/>
              </w:rPr>
            </w:pPr>
            <w:r w:rsidRPr="00506C48">
              <w:rPr>
                <w:b/>
                <w:bCs/>
              </w:rPr>
              <w:t>The “fire”: the Spirit in the inner life</w:t>
            </w:r>
          </w:p>
        </w:tc>
        <w:tc>
          <w:tcPr>
            <w:tcW w:w="2250" w:type="dxa"/>
          </w:tcPr>
          <w:p w:rsidR="00760BDF" w:rsidRPr="00DC4A68" w:rsidRDefault="00760BDF" w:rsidP="00506C48">
            <w:pPr>
              <w:pStyle w:val="A-Text"/>
              <w:spacing w:before="120" w:line="360" w:lineRule="auto"/>
              <w:jc w:val="center"/>
            </w:pPr>
            <w:r w:rsidRPr="00DC4A68">
              <w:t>4:8,31</w:t>
            </w:r>
          </w:p>
          <w:p w:rsidR="00760BDF" w:rsidRPr="00DC4A68" w:rsidRDefault="00760BDF" w:rsidP="00506C48">
            <w:pPr>
              <w:pStyle w:val="A-Text"/>
              <w:spacing w:before="120" w:line="360" w:lineRule="auto"/>
              <w:jc w:val="center"/>
            </w:pPr>
            <w:r w:rsidRPr="00DC4A68">
              <w:t>5:32</w:t>
            </w:r>
          </w:p>
          <w:p w:rsidR="00760BDF" w:rsidRPr="00DC4A68" w:rsidRDefault="00760BDF" w:rsidP="00506C48">
            <w:pPr>
              <w:pStyle w:val="A-Text"/>
              <w:spacing w:before="120" w:line="360" w:lineRule="auto"/>
              <w:jc w:val="center"/>
            </w:pPr>
            <w:r w:rsidRPr="00DC4A68">
              <w:t>6:10</w:t>
            </w:r>
          </w:p>
          <w:p w:rsidR="00760BDF" w:rsidRPr="00DC4A68" w:rsidRDefault="00760BDF" w:rsidP="00506C48">
            <w:pPr>
              <w:pStyle w:val="A-Text"/>
              <w:spacing w:before="120" w:line="360" w:lineRule="auto"/>
              <w:jc w:val="center"/>
            </w:pPr>
            <w:r w:rsidRPr="00DC4A68">
              <w:t>16: 6,7</w:t>
            </w:r>
          </w:p>
        </w:tc>
        <w:tc>
          <w:tcPr>
            <w:tcW w:w="2394" w:type="dxa"/>
          </w:tcPr>
          <w:p w:rsidR="00760BDF" w:rsidRDefault="00760BDF" w:rsidP="00506C48">
            <w:pPr>
              <w:pStyle w:val="A-Text"/>
              <w:spacing w:before="120"/>
              <w:jc w:val="center"/>
            </w:pPr>
          </w:p>
        </w:tc>
        <w:tc>
          <w:tcPr>
            <w:tcW w:w="2394" w:type="dxa"/>
          </w:tcPr>
          <w:p w:rsidR="00760BDF" w:rsidRDefault="00760BDF" w:rsidP="00506C48">
            <w:pPr>
              <w:pStyle w:val="A-Text"/>
              <w:spacing w:before="120"/>
              <w:jc w:val="center"/>
            </w:pPr>
          </w:p>
        </w:tc>
      </w:tr>
      <w:tr w:rsidR="00760BDF">
        <w:trPr>
          <w:trHeight w:val="2510"/>
        </w:trPr>
        <w:tc>
          <w:tcPr>
            <w:tcW w:w="2538" w:type="dxa"/>
          </w:tcPr>
          <w:p w:rsidR="00760BDF" w:rsidRPr="00506C48" w:rsidRDefault="00760BDF" w:rsidP="00506C48">
            <w:pPr>
              <w:pStyle w:val="A-Text"/>
              <w:spacing w:before="120"/>
              <w:jc w:val="center"/>
              <w:rPr>
                <w:b/>
                <w:bCs/>
              </w:rPr>
            </w:pPr>
            <w:r w:rsidRPr="00506C48">
              <w:rPr>
                <w:b/>
                <w:bCs/>
              </w:rPr>
              <w:t>The “wind”: the Spirit around communities and in the world</w:t>
            </w:r>
          </w:p>
        </w:tc>
        <w:tc>
          <w:tcPr>
            <w:tcW w:w="2250" w:type="dxa"/>
          </w:tcPr>
          <w:p w:rsidR="00760BDF" w:rsidRPr="00DC4A68" w:rsidRDefault="00760BDF" w:rsidP="00506C48">
            <w:pPr>
              <w:pStyle w:val="A-Text"/>
              <w:spacing w:before="120" w:line="360" w:lineRule="auto"/>
              <w:jc w:val="center"/>
            </w:pPr>
            <w:r w:rsidRPr="00DC4A68">
              <w:t>6:3,5,10</w:t>
            </w:r>
          </w:p>
          <w:p w:rsidR="00760BDF" w:rsidRPr="00DC4A68" w:rsidRDefault="00760BDF" w:rsidP="00506C48">
            <w:pPr>
              <w:pStyle w:val="A-Text"/>
              <w:spacing w:before="120" w:line="360" w:lineRule="auto"/>
              <w:jc w:val="center"/>
            </w:pPr>
            <w:r w:rsidRPr="00DC4A68">
              <w:t>8:29,40</w:t>
            </w:r>
          </w:p>
          <w:p w:rsidR="00760BDF" w:rsidRPr="00DC4A68" w:rsidRDefault="00760BDF" w:rsidP="00506C48">
            <w:pPr>
              <w:pStyle w:val="A-Text"/>
              <w:spacing w:before="120" w:line="360" w:lineRule="auto"/>
              <w:jc w:val="center"/>
            </w:pPr>
            <w:r w:rsidRPr="00DC4A68">
              <w:t>10:19,44–47</w:t>
            </w:r>
          </w:p>
          <w:p w:rsidR="00760BDF" w:rsidRPr="00DC4A68" w:rsidRDefault="00760BDF" w:rsidP="00506C48">
            <w:pPr>
              <w:pStyle w:val="A-Text"/>
              <w:spacing w:before="120" w:line="360" w:lineRule="auto"/>
              <w:jc w:val="center"/>
            </w:pPr>
            <w:r w:rsidRPr="00DC4A68">
              <w:t>11:12–16</w:t>
            </w:r>
          </w:p>
          <w:p w:rsidR="00760BDF" w:rsidRPr="00DC4A68" w:rsidRDefault="00760BDF" w:rsidP="00506C48">
            <w:pPr>
              <w:pStyle w:val="A-Text"/>
              <w:spacing w:before="120" w:line="360" w:lineRule="auto"/>
              <w:jc w:val="center"/>
            </w:pPr>
            <w:r w:rsidRPr="00DC4A68">
              <w:t>15:8</w:t>
            </w:r>
          </w:p>
        </w:tc>
        <w:tc>
          <w:tcPr>
            <w:tcW w:w="2394" w:type="dxa"/>
          </w:tcPr>
          <w:p w:rsidR="00760BDF" w:rsidRDefault="00760BDF" w:rsidP="00506C48">
            <w:pPr>
              <w:pStyle w:val="A-Text"/>
              <w:spacing w:before="120"/>
              <w:jc w:val="center"/>
            </w:pPr>
          </w:p>
        </w:tc>
        <w:tc>
          <w:tcPr>
            <w:tcW w:w="2394" w:type="dxa"/>
          </w:tcPr>
          <w:p w:rsidR="00760BDF" w:rsidRDefault="00760BDF" w:rsidP="00506C48">
            <w:pPr>
              <w:pStyle w:val="A-Text"/>
              <w:spacing w:before="120"/>
              <w:jc w:val="center"/>
            </w:pPr>
          </w:p>
        </w:tc>
      </w:tr>
      <w:tr w:rsidR="00760BDF">
        <w:trPr>
          <w:trHeight w:val="2285"/>
        </w:trPr>
        <w:tc>
          <w:tcPr>
            <w:tcW w:w="2538" w:type="dxa"/>
          </w:tcPr>
          <w:p w:rsidR="00760BDF" w:rsidRPr="00506C48" w:rsidRDefault="00760BDF" w:rsidP="00506C48">
            <w:pPr>
              <w:pStyle w:val="A-Text"/>
              <w:spacing w:before="120"/>
              <w:jc w:val="center"/>
              <w:rPr>
                <w:b/>
                <w:bCs/>
              </w:rPr>
            </w:pPr>
            <w:r w:rsidRPr="00506C48">
              <w:rPr>
                <w:b/>
                <w:bCs/>
              </w:rPr>
              <w:t>The “new languages”: being led by the Spirit in relationships</w:t>
            </w:r>
          </w:p>
        </w:tc>
        <w:tc>
          <w:tcPr>
            <w:tcW w:w="2250" w:type="dxa"/>
          </w:tcPr>
          <w:p w:rsidR="00760BDF" w:rsidRPr="00DC4A68" w:rsidRDefault="00760BDF" w:rsidP="00506C48">
            <w:pPr>
              <w:pStyle w:val="A-Text"/>
              <w:spacing w:before="120" w:line="360" w:lineRule="auto"/>
              <w:jc w:val="center"/>
            </w:pPr>
            <w:r w:rsidRPr="00DC4A68">
              <w:t>2:14,33</w:t>
            </w:r>
          </w:p>
          <w:p w:rsidR="00760BDF" w:rsidRPr="00DC4A68" w:rsidRDefault="00760BDF" w:rsidP="00506C48">
            <w:pPr>
              <w:pStyle w:val="A-Text"/>
              <w:spacing w:before="120" w:line="360" w:lineRule="auto"/>
              <w:jc w:val="center"/>
            </w:pPr>
            <w:r w:rsidRPr="00DC4A68">
              <w:t>10:38</w:t>
            </w:r>
          </w:p>
          <w:p w:rsidR="00760BDF" w:rsidRPr="00DC4A68" w:rsidRDefault="00760BDF" w:rsidP="00506C48">
            <w:pPr>
              <w:pStyle w:val="A-Text"/>
              <w:spacing w:before="120" w:line="360" w:lineRule="auto"/>
              <w:jc w:val="center"/>
            </w:pPr>
            <w:r w:rsidRPr="00DC4A68">
              <w:t>11:27</w:t>
            </w:r>
          </w:p>
          <w:p w:rsidR="00760BDF" w:rsidRPr="00DC4A68" w:rsidRDefault="00760BDF" w:rsidP="00506C48">
            <w:pPr>
              <w:pStyle w:val="A-Text"/>
              <w:spacing w:before="120" w:line="360" w:lineRule="auto"/>
              <w:jc w:val="center"/>
            </w:pPr>
            <w:r w:rsidRPr="00DC4A68">
              <w:t>13:2</w:t>
            </w:r>
          </w:p>
          <w:p w:rsidR="00760BDF" w:rsidRPr="00DC4A68" w:rsidRDefault="00760BDF" w:rsidP="00506C48">
            <w:pPr>
              <w:pStyle w:val="A-Text"/>
              <w:spacing w:before="120" w:line="360" w:lineRule="auto"/>
              <w:jc w:val="center"/>
            </w:pPr>
            <w:r w:rsidRPr="00DC4A68">
              <w:t>20:23</w:t>
            </w:r>
          </w:p>
          <w:p w:rsidR="00760BDF" w:rsidRPr="00DC4A68" w:rsidRDefault="00760BDF" w:rsidP="00506C48">
            <w:pPr>
              <w:pStyle w:val="A-Text"/>
              <w:spacing w:before="120" w:line="360" w:lineRule="auto"/>
              <w:jc w:val="center"/>
            </w:pPr>
            <w:r w:rsidRPr="00DC4A68">
              <w:t>21:11</w:t>
            </w:r>
          </w:p>
        </w:tc>
        <w:tc>
          <w:tcPr>
            <w:tcW w:w="2394" w:type="dxa"/>
          </w:tcPr>
          <w:p w:rsidR="00760BDF" w:rsidRPr="00F2124F" w:rsidRDefault="00760BDF" w:rsidP="00506C48">
            <w:pPr>
              <w:pStyle w:val="A-Text"/>
              <w:spacing w:before="120"/>
              <w:jc w:val="center"/>
            </w:pPr>
          </w:p>
        </w:tc>
        <w:tc>
          <w:tcPr>
            <w:tcW w:w="2394" w:type="dxa"/>
          </w:tcPr>
          <w:p w:rsidR="00760BDF" w:rsidRDefault="00760BDF" w:rsidP="00506C48">
            <w:pPr>
              <w:pStyle w:val="A-Text"/>
              <w:spacing w:before="120"/>
              <w:jc w:val="center"/>
            </w:pPr>
          </w:p>
        </w:tc>
      </w:tr>
    </w:tbl>
    <w:p w:rsidR="00760BDF" w:rsidRDefault="00760BDF" w:rsidP="00864DFB">
      <w:pPr>
        <w:pStyle w:val="A-Text"/>
        <w:rPr>
          <w:sz w:val="16"/>
          <w:szCs w:val="16"/>
        </w:rPr>
      </w:pPr>
    </w:p>
    <w:p w:rsidR="00760BDF" w:rsidRPr="00864DFB" w:rsidRDefault="00760BDF" w:rsidP="00864DFB">
      <w:pPr>
        <w:pStyle w:val="A-Text"/>
        <w:rPr>
          <w:sz w:val="16"/>
          <w:szCs w:val="16"/>
        </w:rPr>
      </w:pPr>
      <w:r w:rsidRPr="00864DFB">
        <w:rPr>
          <w:sz w:val="16"/>
          <w:szCs w:val="16"/>
        </w:rPr>
        <w:t>After reviewing the experi</w:t>
      </w:r>
      <w:r>
        <w:rPr>
          <w:sz w:val="16"/>
          <w:szCs w:val="16"/>
        </w:rPr>
        <w:t xml:space="preserve">ences of the Holy Spirit in </w:t>
      </w:r>
      <w:r w:rsidR="00B53C12">
        <w:rPr>
          <w:sz w:val="16"/>
          <w:szCs w:val="16"/>
        </w:rPr>
        <w:t xml:space="preserve">the </w:t>
      </w:r>
      <w:r w:rsidRPr="00864DFB">
        <w:rPr>
          <w:sz w:val="16"/>
          <w:szCs w:val="16"/>
        </w:rPr>
        <w:t xml:space="preserve">Acts of the Apostles and filling in the above chart, select one of the three areas of the Holy Spirit’s effect (inner life, world around us, or relationships) and give an example of where you believe the Spirit </w:t>
      </w:r>
      <w:r>
        <w:rPr>
          <w:sz w:val="16"/>
          <w:szCs w:val="16"/>
        </w:rPr>
        <w:br/>
      </w:r>
      <w:r w:rsidRPr="00864DFB">
        <w:rPr>
          <w:sz w:val="16"/>
          <w:szCs w:val="16"/>
        </w:rPr>
        <w:t>is at work today and explain why.</w:t>
      </w:r>
    </w:p>
    <w:sectPr w:rsidR="00760BDF" w:rsidRPr="00864DFB" w:rsidSect="00CD2136">
      <w:headerReference w:type="default" r:id="rId7"/>
      <w:footerReference w:type="default" r:id="rId8"/>
      <w:headerReference w:type="first" r:id="rId9"/>
      <w:footerReference w:type="first" r:id="rId10"/>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BDF" w:rsidRDefault="00760BDF" w:rsidP="004D0079">
      <w:r>
        <w:separator/>
      </w:r>
    </w:p>
    <w:p w:rsidR="00760BDF" w:rsidRDefault="00760BDF"/>
  </w:endnote>
  <w:endnote w:type="continuationSeparator" w:id="0">
    <w:p w:rsidR="00760BDF" w:rsidRDefault="00760BDF" w:rsidP="004D0079">
      <w:r>
        <w:continuationSeparator/>
      </w:r>
    </w:p>
    <w:p w:rsidR="00760BDF" w:rsidRDefault="00760BD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BDF" w:rsidRPr="00F82D2A" w:rsidRDefault="008D7BD2"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760BDF" w:rsidRPr="00826099" w:rsidRDefault="00760BDF" w:rsidP="000318AE">
                <w:pPr>
                  <w:tabs>
                    <w:tab w:val="left" w:pos="5610"/>
                  </w:tabs>
                  <w:spacing w:line="276" w:lineRule="auto"/>
                  <w:rPr>
                    <w:rFonts w:ascii="Arial" w:hAnsi="Arial" w:cs="Arial"/>
                    <w:color w:val="000000"/>
                    <w:sz w:val="21"/>
                    <w:szCs w:val="21"/>
                  </w:rPr>
                </w:pPr>
                <w:r w:rsidRPr="00826099">
                  <w:rPr>
                    <w:rFonts w:ascii="Arial" w:hAnsi="Arial" w:cs="Arial"/>
                    <w:color w:val="000000"/>
                    <w:sz w:val="21"/>
                    <w:szCs w:val="21"/>
                  </w:rPr>
                  <w:t>© 2010 by Saint Mary’s Press</w:t>
                </w:r>
              </w:p>
              <w:p w:rsidR="00760BDF" w:rsidRPr="000318AE" w:rsidRDefault="00760BDF" w:rsidP="000318AE">
                <w:pPr>
                  <w:tabs>
                    <w:tab w:val="right" w:pos="8550"/>
                  </w:tabs>
                  <w:rPr>
                    <w:rFonts w:ascii="Calibri" w:hAnsi="Calibri" w:cs="Calibri"/>
                    <w:color w:val="000000"/>
                    <w:sz w:val="22"/>
                    <w:szCs w:val="22"/>
                  </w:rPr>
                </w:pPr>
                <w:r w:rsidRPr="00826099">
                  <w:rPr>
                    <w:rFonts w:ascii="Arial" w:hAnsi="Arial" w:cs="Arial"/>
                    <w:color w:val="000000"/>
                    <w:sz w:val="19"/>
                    <w:szCs w:val="19"/>
                  </w:rPr>
                  <w:t>Living in Christ Series</w:t>
                </w:r>
                <w:r w:rsidRPr="00826099">
                  <w:rPr>
                    <w:rFonts w:ascii="Arial" w:hAnsi="Arial" w:cs="Arial"/>
                    <w:color w:val="000000"/>
                    <w:sz w:val="21"/>
                    <w:szCs w:val="21"/>
                  </w:rPr>
                  <w:tab/>
                </w:r>
                <w:r w:rsidRPr="00826099">
                  <w:rPr>
                    <w:rFonts w:ascii="Arial" w:hAnsi="Arial" w:cs="Arial"/>
                    <w:color w:val="000000"/>
                    <w:sz w:val="18"/>
                    <w:szCs w:val="18"/>
                  </w:rPr>
                  <w:t xml:space="preserve">Document #: </w:t>
                </w:r>
                <w:r w:rsidRPr="00F75FCC">
                  <w:rPr>
                    <w:rFonts w:ascii="Arial" w:hAnsi="Arial" w:cs="Arial"/>
                    <w:color w:val="000000"/>
                    <w:sz w:val="18"/>
                    <w:szCs w:val="18"/>
                  </w:rPr>
                  <w:t>TX001449</w:t>
                </w:r>
              </w:p>
              <w:p w:rsidR="00760BDF" w:rsidRPr="000318AE" w:rsidRDefault="00760BDF" w:rsidP="000318AE"/>
            </w:txbxContent>
          </v:textbox>
        </v:shape>
      </w:pict>
    </w:r>
    <w:ins w:id="1" w:author="Brooke Saron" w:date="2010-09-24T11:52:00Z">
      <w:r w:rsidR="00B53C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ins>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BDF" w:rsidRDefault="008D7BD2">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760BDF" w:rsidRPr="00826099" w:rsidRDefault="00760BDF" w:rsidP="000318AE">
                <w:pPr>
                  <w:tabs>
                    <w:tab w:val="left" w:pos="5610"/>
                  </w:tabs>
                  <w:spacing w:line="276" w:lineRule="auto"/>
                  <w:rPr>
                    <w:rFonts w:ascii="Arial" w:hAnsi="Arial" w:cs="Arial"/>
                    <w:color w:val="000000"/>
                    <w:sz w:val="21"/>
                    <w:szCs w:val="21"/>
                  </w:rPr>
                </w:pPr>
                <w:r w:rsidRPr="00826099">
                  <w:rPr>
                    <w:rFonts w:ascii="Arial" w:hAnsi="Arial" w:cs="Arial"/>
                    <w:color w:val="000000"/>
                    <w:sz w:val="21"/>
                    <w:szCs w:val="21"/>
                  </w:rPr>
                  <w:t>© 2010 by Saint Mary’s Press</w:t>
                </w:r>
              </w:p>
              <w:p w:rsidR="00760BDF" w:rsidRPr="000318AE" w:rsidRDefault="00760BDF" w:rsidP="000318AE">
                <w:pPr>
                  <w:tabs>
                    <w:tab w:val="right" w:pos="8550"/>
                  </w:tabs>
                  <w:rPr>
                    <w:rFonts w:ascii="Calibri" w:hAnsi="Calibri" w:cs="Calibri"/>
                    <w:color w:val="000000"/>
                    <w:sz w:val="22"/>
                    <w:szCs w:val="22"/>
                  </w:rPr>
                </w:pPr>
                <w:r w:rsidRPr="00826099">
                  <w:rPr>
                    <w:rFonts w:ascii="Arial" w:hAnsi="Arial" w:cs="Arial"/>
                    <w:color w:val="000000"/>
                    <w:sz w:val="19"/>
                    <w:szCs w:val="19"/>
                  </w:rPr>
                  <w:t>Living in Christ Series</w:t>
                </w:r>
                <w:r w:rsidRPr="00826099">
                  <w:rPr>
                    <w:rFonts w:ascii="Arial" w:hAnsi="Arial" w:cs="Arial"/>
                    <w:color w:val="000000"/>
                    <w:sz w:val="21"/>
                    <w:szCs w:val="21"/>
                  </w:rPr>
                  <w:tab/>
                </w:r>
                <w:r w:rsidRPr="00826099">
                  <w:rPr>
                    <w:rFonts w:ascii="Arial" w:hAnsi="Arial" w:cs="Arial"/>
                    <w:color w:val="000000"/>
                    <w:sz w:val="18"/>
                    <w:szCs w:val="18"/>
                  </w:rPr>
                  <w:t xml:space="preserve">Document #: </w:t>
                </w:r>
                <w:r w:rsidRPr="00F75FCC">
                  <w:rPr>
                    <w:rFonts w:ascii="Arial" w:hAnsi="Arial" w:cs="Arial"/>
                    <w:color w:val="000000"/>
                    <w:sz w:val="18"/>
                    <w:szCs w:val="18"/>
                  </w:rPr>
                  <w:t>TX001449</w:t>
                </w:r>
              </w:p>
              <w:p w:rsidR="00760BDF" w:rsidRPr="000E1ADA" w:rsidRDefault="00760BDF" w:rsidP="000318AE">
                <w:pPr>
                  <w:tabs>
                    <w:tab w:val="left" w:pos="5610"/>
                  </w:tabs>
                  <w:rPr>
                    <w:sz w:val="18"/>
                    <w:szCs w:val="18"/>
                  </w:rPr>
                </w:pPr>
              </w:p>
            </w:txbxContent>
          </v:textbox>
        </v:shape>
      </w:pict>
    </w:r>
    <w:ins w:id="2" w:author="Brooke Saron" w:date="2010-09-24T11:52:00Z">
      <w:r w:rsidR="00B53C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5pt;height:33pt;visibility:visible">
            <v:imagedata r:id="rId1" o:title=""/>
          </v:shape>
        </w:pic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BDF" w:rsidRDefault="00760BDF" w:rsidP="004D0079">
      <w:r>
        <w:separator/>
      </w:r>
    </w:p>
    <w:p w:rsidR="00760BDF" w:rsidRDefault="00760BDF"/>
  </w:footnote>
  <w:footnote w:type="continuationSeparator" w:id="0">
    <w:p w:rsidR="00760BDF" w:rsidRDefault="00760BDF" w:rsidP="004D0079">
      <w:r>
        <w:continuationSeparator/>
      </w:r>
    </w:p>
    <w:p w:rsidR="00760BDF" w:rsidRDefault="00760BD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BDF" w:rsidRDefault="00760BDF" w:rsidP="00DC08C5">
    <w:pPr>
      <w:pStyle w:val="A-Header-articletitlepage2"/>
      <w:rPr>
        <w:rFonts w:cs="Times New Roman"/>
      </w:rPr>
    </w:pPr>
    <w:r w:rsidRPr="00F2124F">
      <w:t>The Power of the Holy Spirit in the Acts of the Apostles</w:t>
    </w:r>
    <w:r>
      <w:rPr>
        <w:rFonts w:cs="Times New Roman"/>
      </w:rPr>
      <w:tab/>
    </w:r>
    <w:r w:rsidRPr="00F82D2A">
      <w:t xml:space="preserve">Page | </w:t>
    </w:r>
    <w:fldSimple w:instr=" PAGE   \* MERGEFORMAT ">
      <w:r>
        <w:rPr>
          <w:noProof/>
        </w:rPr>
        <w:t>2</w:t>
      </w:r>
    </w:fldSimple>
  </w:p>
  <w:p w:rsidR="00760BDF" w:rsidRDefault="00760BDF"/>
  <w:p w:rsidR="00760BDF" w:rsidRDefault="00760BD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BDF" w:rsidRPr="00F75FCC" w:rsidRDefault="00760BDF" w:rsidP="00F75FCC">
    <w:pPr>
      <w:pStyle w:val="A-Header-coursetitlesubtitlepage1"/>
      <w:rPr>
        <w:rFonts w:cs="Times New Roman"/>
      </w:rPr>
    </w:pPr>
    <w:r>
      <w:t>The Church: Christ in the World Today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2081A6"/>
    <w:lvl w:ilvl="0">
      <w:start w:val="1"/>
      <w:numFmt w:val="decimal"/>
      <w:lvlText w:val="%1."/>
      <w:lvlJc w:val="left"/>
      <w:pPr>
        <w:tabs>
          <w:tab w:val="num" w:pos="1800"/>
        </w:tabs>
        <w:ind w:left="1800" w:hanging="360"/>
      </w:pPr>
    </w:lvl>
  </w:abstractNum>
  <w:abstractNum w:abstractNumId="1">
    <w:nsid w:val="FFFFFF7D"/>
    <w:multiLevelType w:val="singleLevel"/>
    <w:tmpl w:val="1B1C7F3A"/>
    <w:lvl w:ilvl="0">
      <w:start w:val="1"/>
      <w:numFmt w:val="decimal"/>
      <w:lvlText w:val="%1."/>
      <w:lvlJc w:val="left"/>
      <w:pPr>
        <w:tabs>
          <w:tab w:val="num" w:pos="1440"/>
        </w:tabs>
        <w:ind w:left="1440" w:hanging="360"/>
      </w:pPr>
    </w:lvl>
  </w:abstractNum>
  <w:abstractNum w:abstractNumId="2">
    <w:nsid w:val="FFFFFF7E"/>
    <w:multiLevelType w:val="singleLevel"/>
    <w:tmpl w:val="36B8B76C"/>
    <w:lvl w:ilvl="0">
      <w:start w:val="1"/>
      <w:numFmt w:val="decimal"/>
      <w:lvlText w:val="%1."/>
      <w:lvlJc w:val="left"/>
      <w:pPr>
        <w:tabs>
          <w:tab w:val="num" w:pos="1080"/>
        </w:tabs>
        <w:ind w:left="1080" w:hanging="360"/>
      </w:pPr>
    </w:lvl>
  </w:abstractNum>
  <w:abstractNum w:abstractNumId="3">
    <w:nsid w:val="FFFFFF7F"/>
    <w:multiLevelType w:val="singleLevel"/>
    <w:tmpl w:val="2EF27224"/>
    <w:lvl w:ilvl="0">
      <w:start w:val="1"/>
      <w:numFmt w:val="decimal"/>
      <w:lvlText w:val="%1."/>
      <w:lvlJc w:val="left"/>
      <w:pPr>
        <w:tabs>
          <w:tab w:val="num" w:pos="720"/>
        </w:tabs>
        <w:ind w:left="720" w:hanging="360"/>
      </w:pPr>
    </w:lvl>
  </w:abstractNum>
  <w:abstractNum w:abstractNumId="4">
    <w:nsid w:val="FFFFFF80"/>
    <w:multiLevelType w:val="singleLevel"/>
    <w:tmpl w:val="67FA73BA"/>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2168036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D4FC55C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16FC0B8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89676B4"/>
    <w:lvl w:ilvl="0">
      <w:start w:val="1"/>
      <w:numFmt w:val="decimal"/>
      <w:lvlText w:val="%1."/>
      <w:lvlJc w:val="left"/>
      <w:pPr>
        <w:tabs>
          <w:tab w:val="num" w:pos="360"/>
        </w:tabs>
        <w:ind w:left="360" w:hanging="360"/>
      </w:pPr>
    </w:lvl>
  </w:abstractNum>
  <w:abstractNum w:abstractNumId="9">
    <w:nsid w:val="FFFFFF89"/>
    <w:multiLevelType w:val="singleLevel"/>
    <w:tmpl w:val="DBEEED16"/>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2"/>
  </w:num>
  <w:num w:numId="2">
    <w:abstractNumId w:val="16"/>
  </w:num>
  <w:num w:numId="3">
    <w:abstractNumId w:val="18"/>
  </w:num>
  <w:num w:numId="4">
    <w:abstractNumId w:val="19"/>
  </w:num>
  <w:num w:numId="5">
    <w:abstractNumId w:val="20"/>
  </w:num>
  <w:num w:numId="6">
    <w:abstractNumId w:val="10"/>
  </w:num>
  <w:num w:numId="7">
    <w:abstractNumId w:val="23"/>
  </w:num>
  <w:num w:numId="8">
    <w:abstractNumId w:val="13"/>
  </w:num>
  <w:num w:numId="9">
    <w:abstractNumId w:val="24"/>
  </w:num>
  <w:num w:numId="10">
    <w:abstractNumId w:val="17"/>
  </w:num>
  <w:num w:numId="11">
    <w:abstractNumId w:val="15"/>
  </w:num>
  <w:num w:numId="12">
    <w:abstractNumId w:val="21"/>
  </w:num>
  <w:num w:numId="13">
    <w:abstractNumId w:val="11"/>
  </w:num>
  <w:num w:numId="14">
    <w:abstractNumId w:val="1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1C44"/>
    <w:rsid w:val="00015B92"/>
    <w:rsid w:val="000174A3"/>
    <w:rsid w:val="000262AD"/>
    <w:rsid w:val="000318AE"/>
    <w:rsid w:val="00064CD5"/>
    <w:rsid w:val="00084EB9"/>
    <w:rsid w:val="00093CB0"/>
    <w:rsid w:val="000A391A"/>
    <w:rsid w:val="000B4E68"/>
    <w:rsid w:val="000C40F9"/>
    <w:rsid w:val="000C5F25"/>
    <w:rsid w:val="000D5ED9"/>
    <w:rsid w:val="000E1ADA"/>
    <w:rsid w:val="000E564B"/>
    <w:rsid w:val="000F6CCE"/>
    <w:rsid w:val="00103E1C"/>
    <w:rsid w:val="00122197"/>
    <w:rsid w:val="001309E6"/>
    <w:rsid w:val="001334C6"/>
    <w:rsid w:val="00152401"/>
    <w:rsid w:val="00175D31"/>
    <w:rsid w:val="0019539C"/>
    <w:rsid w:val="001A2984"/>
    <w:rsid w:val="001A74FD"/>
    <w:rsid w:val="001C0A8C"/>
    <w:rsid w:val="001C0EF4"/>
    <w:rsid w:val="001D0178"/>
    <w:rsid w:val="001E5675"/>
    <w:rsid w:val="001E64A9"/>
    <w:rsid w:val="001F322F"/>
    <w:rsid w:val="001F7384"/>
    <w:rsid w:val="00207B0F"/>
    <w:rsid w:val="0022450E"/>
    <w:rsid w:val="00225B1E"/>
    <w:rsid w:val="00231C40"/>
    <w:rsid w:val="00231C87"/>
    <w:rsid w:val="00241EEF"/>
    <w:rsid w:val="00251B88"/>
    <w:rsid w:val="00254E02"/>
    <w:rsid w:val="00261080"/>
    <w:rsid w:val="00263165"/>
    <w:rsid w:val="00265087"/>
    <w:rsid w:val="00272AE8"/>
    <w:rsid w:val="00284A63"/>
    <w:rsid w:val="00292C4F"/>
    <w:rsid w:val="002A4E6A"/>
    <w:rsid w:val="002C4B68"/>
    <w:rsid w:val="002C5855"/>
    <w:rsid w:val="002D2349"/>
    <w:rsid w:val="002E0443"/>
    <w:rsid w:val="002E1A1D"/>
    <w:rsid w:val="002E77F4"/>
    <w:rsid w:val="002F78AB"/>
    <w:rsid w:val="002F791E"/>
    <w:rsid w:val="003037EB"/>
    <w:rsid w:val="0031278E"/>
    <w:rsid w:val="003157D0"/>
    <w:rsid w:val="003236A3"/>
    <w:rsid w:val="00326542"/>
    <w:rsid w:val="003313A4"/>
    <w:rsid w:val="003365CF"/>
    <w:rsid w:val="00340334"/>
    <w:rsid w:val="003477AC"/>
    <w:rsid w:val="003625F6"/>
    <w:rsid w:val="003668AB"/>
    <w:rsid w:val="0037014E"/>
    <w:rsid w:val="003739CB"/>
    <w:rsid w:val="0038139E"/>
    <w:rsid w:val="003847FA"/>
    <w:rsid w:val="003B0E7A"/>
    <w:rsid w:val="003B1173"/>
    <w:rsid w:val="003D381C"/>
    <w:rsid w:val="003E24F6"/>
    <w:rsid w:val="003F5CF4"/>
    <w:rsid w:val="00405DC9"/>
    <w:rsid w:val="00423B78"/>
    <w:rsid w:val="004311A3"/>
    <w:rsid w:val="00432F1A"/>
    <w:rsid w:val="00444C9F"/>
    <w:rsid w:val="00454A1D"/>
    <w:rsid w:val="00460918"/>
    <w:rsid w:val="00475571"/>
    <w:rsid w:val="00483769"/>
    <w:rsid w:val="004A3116"/>
    <w:rsid w:val="004A7DE2"/>
    <w:rsid w:val="004B24BE"/>
    <w:rsid w:val="004C5561"/>
    <w:rsid w:val="004D0079"/>
    <w:rsid w:val="004D74F6"/>
    <w:rsid w:val="004D7A2E"/>
    <w:rsid w:val="004D7A4E"/>
    <w:rsid w:val="004E5DFC"/>
    <w:rsid w:val="004E74CD"/>
    <w:rsid w:val="004F1ADF"/>
    <w:rsid w:val="00500FAD"/>
    <w:rsid w:val="00506C48"/>
    <w:rsid w:val="00515ECF"/>
    <w:rsid w:val="00545244"/>
    <w:rsid w:val="00555CB8"/>
    <w:rsid w:val="00555EA6"/>
    <w:rsid w:val="00595266"/>
    <w:rsid w:val="005A4359"/>
    <w:rsid w:val="005A6944"/>
    <w:rsid w:val="005D66E4"/>
    <w:rsid w:val="005E0C08"/>
    <w:rsid w:val="005F599B"/>
    <w:rsid w:val="0060248C"/>
    <w:rsid w:val="00602EA4"/>
    <w:rsid w:val="006067CC"/>
    <w:rsid w:val="00614B48"/>
    <w:rsid w:val="00623829"/>
    <w:rsid w:val="00624A61"/>
    <w:rsid w:val="006413D6"/>
    <w:rsid w:val="00645A10"/>
    <w:rsid w:val="00652A68"/>
    <w:rsid w:val="006609CF"/>
    <w:rsid w:val="00671215"/>
    <w:rsid w:val="00672DE1"/>
    <w:rsid w:val="006767C9"/>
    <w:rsid w:val="006816E7"/>
    <w:rsid w:val="00687802"/>
    <w:rsid w:val="0069306F"/>
    <w:rsid w:val="006A5B02"/>
    <w:rsid w:val="006B3F4F"/>
    <w:rsid w:val="006C2FB1"/>
    <w:rsid w:val="006C2FB3"/>
    <w:rsid w:val="006C6F41"/>
    <w:rsid w:val="006D6EE7"/>
    <w:rsid w:val="006E4F88"/>
    <w:rsid w:val="006F5958"/>
    <w:rsid w:val="0070169A"/>
    <w:rsid w:val="007034FE"/>
    <w:rsid w:val="007050D5"/>
    <w:rsid w:val="00706C52"/>
    <w:rsid w:val="007137D5"/>
    <w:rsid w:val="0073114D"/>
    <w:rsid w:val="0074663C"/>
    <w:rsid w:val="00750DCB"/>
    <w:rsid w:val="007554A3"/>
    <w:rsid w:val="00760BDF"/>
    <w:rsid w:val="0076137E"/>
    <w:rsid w:val="00781027"/>
    <w:rsid w:val="00781585"/>
    <w:rsid w:val="00784075"/>
    <w:rsid w:val="00786E12"/>
    <w:rsid w:val="007D41EB"/>
    <w:rsid w:val="007E01EA"/>
    <w:rsid w:val="007E0C2A"/>
    <w:rsid w:val="007F14E0"/>
    <w:rsid w:val="007F1D2D"/>
    <w:rsid w:val="008111FA"/>
    <w:rsid w:val="00811A84"/>
    <w:rsid w:val="00816798"/>
    <w:rsid w:val="00820449"/>
    <w:rsid w:val="00826099"/>
    <w:rsid w:val="00832AB9"/>
    <w:rsid w:val="00840AD5"/>
    <w:rsid w:val="008477EE"/>
    <w:rsid w:val="00847B4C"/>
    <w:rsid w:val="008541FB"/>
    <w:rsid w:val="0085547F"/>
    <w:rsid w:val="00861A93"/>
    <w:rsid w:val="00864DFB"/>
    <w:rsid w:val="00883D20"/>
    <w:rsid w:val="008859A1"/>
    <w:rsid w:val="008A5FEE"/>
    <w:rsid w:val="008B14A0"/>
    <w:rsid w:val="008D10BC"/>
    <w:rsid w:val="008D7BD2"/>
    <w:rsid w:val="008F12F7"/>
    <w:rsid w:val="008F22A0"/>
    <w:rsid w:val="008F58B2"/>
    <w:rsid w:val="009007CA"/>
    <w:rsid w:val="009064EC"/>
    <w:rsid w:val="009222BB"/>
    <w:rsid w:val="0093212A"/>
    <w:rsid w:val="00933E81"/>
    <w:rsid w:val="00945A73"/>
    <w:rsid w:val="009563C5"/>
    <w:rsid w:val="00972002"/>
    <w:rsid w:val="00987EDA"/>
    <w:rsid w:val="009969FB"/>
    <w:rsid w:val="009D2A83"/>
    <w:rsid w:val="009D36BA"/>
    <w:rsid w:val="009F2BD3"/>
    <w:rsid w:val="00A00D1F"/>
    <w:rsid w:val="00A072A2"/>
    <w:rsid w:val="00A170D5"/>
    <w:rsid w:val="00A234BF"/>
    <w:rsid w:val="00A51E67"/>
    <w:rsid w:val="00A521DF"/>
    <w:rsid w:val="00A552FD"/>
    <w:rsid w:val="00A55D18"/>
    <w:rsid w:val="00A60740"/>
    <w:rsid w:val="00A63150"/>
    <w:rsid w:val="00A64499"/>
    <w:rsid w:val="00A66F92"/>
    <w:rsid w:val="00A70CF3"/>
    <w:rsid w:val="00A720D7"/>
    <w:rsid w:val="00A82B01"/>
    <w:rsid w:val="00A8313D"/>
    <w:rsid w:val="00AA32A9"/>
    <w:rsid w:val="00AA7F49"/>
    <w:rsid w:val="00AD6F0C"/>
    <w:rsid w:val="00AD7A51"/>
    <w:rsid w:val="00AF2A78"/>
    <w:rsid w:val="00AF4B1B"/>
    <w:rsid w:val="00B0073F"/>
    <w:rsid w:val="00B11A16"/>
    <w:rsid w:val="00B11C59"/>
    <w:rsid w:val="00B1337E"/>
    <w:rsid w:val="00B137E3"/>
    <w:rsid w:val="00B15B28"/>
    <w:rsid w:val="00B22326"/>
    <w:rsid w:val="00B47B42"/>
    <w:rsid w:val="00B51054"/>
    <w:rsid w:val="00B53C12"/>
    <w:rsid w:val="00B572B7"/>
    <w:rsid w:val="00BB73B5"/>
    <w:rsid w:val="00BC1E13"/>
    <w:rsid w:val="00BC4453"/>
    <w:rsid w:val="00BD06B0"/>
    <w:rsid w:val="00BE1C44"/>
    <w:rsid w:val="00BE3E0E"/>
    <w:rsid w:val="00C01E2D"/>
    <w:rsid w:val="00C0627A"/>
    <w:rsid w:val="00C07507"/>
    <w:rsid w:val="00C13310"/>
    <w:rsid w:val="00C261F2"/>
    <w:rsid w:val="00C3410A"/>
    <w:rsid w:val="00C355EC"/>
    <w:rsid w:val="00C3609F"/>
    <w:rsid w:val="00C36F22"/>
    <w:rsid w:val="00C4361D"/>
    <w:rsid w:val="00C473D9"/>
    <w:rsid w:val="00C50BCE"/>
    <w:rsid w:val="00C760F8"/>
    <w:rsid w:val="00C91156"/>
    <w:rsid w:val="00CC176C"/>
    <w:rsid w:val="00CC2CF3"/>
    <w:rsid w:val="00CC5843"/>
    <w:rsid w:val="00CD1FEA"/>
    <w:rsid w:val="00CD2136"/>
    <w:rsid w:val="00CF03E7"/>
    <w:rsid w:val="00D04A29"/>
    <w:rsid w:val="00D105EA"/>
    <w:rsid w:val="00D14D22"/>
    <w:rsid w:val="00D1536C"/>
    <w:rsid w:val="00D42FA1"/>
    <w:rsid w:val="00D45298"/>
    <w:rsid w:val="00D57D5E"/>
    <w:rsid w:val="00D64EB1"/>
    <w:rsid w:val="00D80DBD"/>
    <w:rsid w:val="00D82358"/>
    <w:rsid w:val="00D83EE1"/>
    <w:rsid w:val="00D93B43"/>
    <w:rsid w:val="00DB4EA7"/>
    <w:rsid w:val="00DC08C5"/>
    <w:rsid w:val="00DC3378"/>
    <w:rsid w:val="00DC4A68"/>
    <w:rsid w:val="00DD28A2"/>
    <w:rsid w:val="00E02EAF"/>
    <w:rsid w:val="00E16237"/>
    <w:rsid w:val="00E515AB"/>
    <w:rsid w:val="00E7545A"/>
    <w:rsid w:val="00EB1125"/>
    <w:rsid w:val="00EC358B"/>
    <w:rsid w:val="00EC3761"/>
    <w:rsid w:val="00EC52EC"/>
    <w:rsid w:val="00ED0B59"/>
    <w:rsid w:val="00EE07AB"/>
    <w:rsid w:val="00EE0D45"/>
    <w:rsid w:val="00EE658A"/>
    <w:rsid w:val="00EF441F"/>
    <w:rsid w:val="00F06D17"/>
    <w:rsid w:val="00F07A79"/>
    <w:rsid w:val="00F2124F"/>
    <w:rsid w:val="00F352E1"/>
    <w:rsid w:val="00F40A11"/>
    <w:rsid w:val="00F443B7"/>
    <w:rsid w:val="00F447FB"/>
    <w:rsid w:val="00F713FF"/>
    <w:rsid w:val="00F7282A"/>
    <w:rsid w:val="00F75FCC"/>
    <w:rsid w:val="00F80D72"/>
    <w:rsid w:val="00F82D2A"/>
    <w:rsid w:val="00F95DBB"/>
    <w:rsid w:val="00FA5405"/>
    <w:rsid w:val="00FA5E9A"/>
    <w:rsid w:val="00FB49E3"/>
    <w:rsid w:val="00FC0585"/>
    <w:rsid w:val="00FD28A1"/>
    <w:rsid w:val="00FD5BAD"/>
    <w:rsid w:val="00FD76D4"/>
    <w:rsid w:val="00FF062F"/>
    <w:rsid w:val="00FF7C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paragraph" w:styleId="Header">
    <w:name w:val="header"/>
    <w:basedOn w:val="Normal"/>
    <w:link w:val="HeaderChar"/>
    <w:uiPriority w:val="99"/>
    <w:rsid w:val="00BB73B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BB73B5"/>
    <w:rPr>
      <w:rFonts w:eastAsia="Times New Roman"/>
    </w:rPr>
  </w:style>
  <w:style w:type="character" w:styleId="Hyperlink">
    <w:name w:val="Hyperlink"/>
    <w:basedOn w:val="DefaultParagraphFont"/>
    <w:uiPriority w:val="99"/>
    <w:rsid w:val="00BB73B5"/>
    <w:rPr>
      <w:color w:val="0000FF"/>
      <w:u w:val="single"/>
    </w:rPr>
  </w:style>
  <w:style w:type="paragraph" w:customStyle="1" w:styleId="text">
    <w:name w:val="text"/>
    <w:link w:val="textChar"/>
    <w:uiPriority w:val="99"/>
    <w:rsid w:val="00231C87"/>
    <w:pPr>
      <w:tabs>
        <w:tab w:val="left" w:pos="720"/>
      </w:tabs>
      <w:spacing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uiPriority w:val="99"/>
    <w:locked/>
    <w:rsid w:val="00231C87"/>
    <w:rPr>
      <w:rFonts w:ascii="Book Antiqua" w:hAnsi="Book Antiqua" w:cs="Book Antiqua"/>
      <w:color w:val="000000"/>
      <w:sz w:val="24"/>
      <w:szCs w:val="24"/>
      <w:lang w:val="en-US" w:eastAsia="en-US"/>
    </w:rPr>
  </w:style>
  <w:style w:type="paragraph" w:styleId="Footer">
    <w:name w:val="footer"/>
    <w:basedOn w:val="Normal"/>
    <w:link w:val="FooterChar"/>
    <w:uiPriority w:val="99"/>
    <w:rsid w:val="00FD5BAD"/>
    <w:pPr>
      <w:tabs>
        <w:tab w:val="center" w:pos="4680"/>
        <w:tab w:val="right" w:pos="9360"/>
      </w:tabs>
    </w:pPr>
  </w:style>
  <w:style w:type="character" w:customStyle="1" w:styleId="FooterChar">
    <w:name w:val="Footer Char"/>
    <w:basedOn w:val="DefaultParagraphFont"/>
    <w:link w:val="Footer"/>
    <w:uiPriority w:val="99"/>
    <w:locked/>
    <w:rsid w:val="00FD5BAD"/>
    <w:rPr>
      <w:rFonts w:ascii="Times New Roman" w:hAnsi="Times New Roman" w:cs="Times New Roman"/>
      <w:sz w:val="24"/>
      <w:szCs w:val="24"/>
    </w:rPr>
  </w:style>
  <w:style w:type="table" w:styleId="TableGrid">
    <w:name w:val="Table Grid"/>
    <w:basedOn w:val="TableNormal"/>
    <w:uiPriority w:val="99"/>
    <w:locked/>
    <w:rsid w:val="00F2124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008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162</Words>
  <Characters>730</Characters>
  <Application>Microsoft Office Word</Application>
  <DocSecurity>0</DocSecurity>
  <Lines>6</Lines>
  <Paragraphs>1</Paragraphs>
  <ScaleCrop>false</ScaleCrop>
  <Company>Saint Mary's Press</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14</cp:revision>
  <cp:lastPrinted>2010-01-08T18:19:00Z</cp:lastPrinted>
  <dcterms:created xsi:type="dcterms:W3CDTF">2010-09-22T14:45:00Z</dcterms:created>
  <dcterms:modified xsi:type="dcterms:W3CDTF">2011-04-15T15:55:00Z</dcterms:modified>
</cp:coreProperties>
</file>