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E3" w:rsidRDefault="00DC7DE3" w:rsidP="00F20F7B">
      <w:pPr>
        <w:pStyle w:val="A-BH"/>
        <w:spacing w:before="0"/>
      </w:pPr>
      <w:r w:rsidRPr="00EF06C2">
        <w:t>Grace and Redemption in Film</w:t>
      </w:r>
    </w:p>
    <w:p w:rsidR="00DC7DE3" w:rsidRDefault="00DC7DE3" w:rsidP="00507975">
      <w:pPr>
        <w:pStyle w:val="A-Text"/>
      </w:pPr>
      <w:r w:rsidRPr="008E0911">
        <w:t xml:space="preserve">Consider these questions as you view the film, jotting down brief thoughts (not full answers) so that you can refer to them later. </w:t>
      </w:r>
      <w:r>
        <w:t>Y</w:t>
      </w:r>
      <w:r w:rsidRPr="008E0911">
        <w:t>our teacher will provide further instructions</w:t>
      </w:r>
      <w:r>
        <w:t xml:space="preserve"> after the film.</w:t>
      </w:r>
    </w:p>
    <w:p w:rsidR="00F20F7B" w:rsidRDefault="00F20F7B" w:rsidP="00507975">
      <w:pPr>
        <w:pStyle w:val="A-Text"/>
      </w:pPr>
    </w:p>
    <w:p w:rsidR="00DC7DE3" w:rsidRPr="00180026" w:rsidRDefault="00DC7DE3" w:rsidP="00507975">
      <w:pPr>
        <w:pStyle w:val="A-NumberList"/>
        <w:spacing w:after="2040"/>
      </w:pPr>
      <w:r w:rsidRPr="007F669E">
        <w:rPr>
          <w:b/>
          <w:bCs/>
        </w:rPr>
        <w:t>1.</w:t>
      </w:r>
      <w:r>
        <w:tab/>
      </w:r>
      <w:r w:rsidRPr="00180026">
        <w:t>How do you see grace active in the lives of the characters in this film?</w:t>
      </w:r>
      <w:bookmarkStart w:id="0" w:name="_GoBack"/>
      <w:bookmarkEnd w:id="0"/>
    </w:p>
    <w:p w:rsidR="00DC7DE3" w:rsidRPr="00180026" w:rsidRDefault="00DC7DE3" w:rsidP="00507975">
      <w:pPr>
        <w:pStyle w:val="A-NumberList"/>
        <w:spacing w:after="2040"/>
        <w:ind w:left="274" w:hanging="274"/>
      </w:pPr>
      <w:r w:rsidRPr="007F669E">
        <w:rPr>
          <w:b/>
          <w:bCs/>
        </w:rPr>
        <w:t>2.</w:t>
      </w:r>
      <w:r>
        <w:tab/>
      </w:r>
      <w:r w:rsidRPr="00180026">
        <w:t xml:space="preserve">How does this film reveal the lasting effects of Original Sin in society as a whole? </w:t>
      </w:r>
      <w:proofErr w:type="gramStart"/>
      <w:r w:rsidRPr="00180026">
        <w:t>in</w:t>
      </w:r>
      <w:proofErr w:type="gramEnd"/>
      <w:r w:rsidRPr="00180026">
        <w:t xml:space="preserve"> the lives of the individual characters?</w:t>
      </w:r>
    </w:p>
    <w:p w:rsidR="00DC7DE3" w:rsidRPr="008E0911" w:rsidRDefault="00DC7DE3" w:rsidP="00507975">
      <w:pPr>
        <w:pStyle w:val="A-NumberList"/>
        <w:spacing w:after="2040"/>
        <w:ind w:left="274" w:hanging="274"/>
      </w:pPr>
      <w:r w:rsidRPr="007F669E">
        <w:rPr>
          <w:b/>
          <w:bCs/>
        </w:rPr>
        <w:t>3.</w:t>
      </w:r>
      <w:r>
        <w:tab/>
      </w:r>
      <w:r w:rsidRPr="00180026">
        <w:t>What</w:t>
      </w:r>
      <w:r w:rsidRPr="008E0911">
        <w:t xml:space="preserve"> are some examples of self-centered choices the characters in the film made? </w:t>
      </w:r>
      <w:r>
        <w:t>What are some</w:t>
      </w:r>
      <w:r w:rsidRPr="008E0911">
        <w:t xml:space="preserve"> examples of God-centered choices</w:t>
      </w:r>
      <w:r>
        <w:t xml:space="preserve"> they made</w:t>
      </w:r>
      <w:r w:rsidRPr="008E0911">
        <w:t>?</w:t>
      </w:r>
    </w:p>
    <w:p w:rsidR="00DC7DE3" w:rsidRPr="00180026" w:rsidRDefault="00DC7DE3" w:rsidP="00507975">
      <w:pPr>
        <w:pStyle w:val="A-NumberList"/>
        <w:spacing w:after="1200"/>
      </w:pPr>
      <w:r w:rsidRPr="007F669E">
        <w:rPr>
          <w:b/>
          <w:bCs/>
        </w:rPr>
        <w:t>4.</w:t>
      </w:r>
      <w:r>
        <w:tab/>
      </w:r>
      <w:r w:rsidRPr="00180026">
        <w:t>What events or characters in this film help us to understand the universal human need for grace?</w:t>
      </w:r>
    </w:p>
    <w:p w:rsidR="00DC7DE3" w:rsidRPr="00180026" w:rsidRDefault="00DC7DE3" w:rsidP="00507975">
      <w:pPr>
        <w:pStyle w:val="A-NumberList"/>
        <w:spacing w:after="1200"/>
      </w:pPr>
      <w:r w:rsidRPr="007F669E">
        <w:rPr>
          <w:b/>
          <w:bCs/>
        </w:rPr>
        <w:t>5.</w:t>
      </w:r>
      <w:r>
        <w:tab/>
      </w:r>
      <w:r w:rsidRPr="00180026">
        <w:t>How does this film show us that grace is more powerful than sin, suffering, and death?</w:t>
      </w:r>
    </w:p>
    <w:p w:rsidR="00DC7DE3" w:rsidRPr="008E0911" w:rsidRDefault="00DC7DE3" w:rsidP="00507975">
      <w:pPr>
        <w:pStyle w:val="A-NumberList"/>
        <w:spacing w:after="2520"/>
        <w:ind w:left="274" w:hanging="274"/>
      </w:pPr>
      <w:r w:rsidRPr="007F669E">
        <w:rPr>
          <w:b/>
          <w:bCs/>
        </w:rPr>
        <w:lastRenderedPageBreak/>
        <w:t>6.</w:t>
      </w:r>
      <w:r>
        <w:tab/>
      </w:r>
      <w:r w:rsidRPr="00180026">
        <w:t>Which characters</w:t>
      </w:r>
      <w:r w:rsidRPr="008E0911">
        <w:t xml:space="preserve"> in the film were able to accept God’s freely offered gift of grace? Which characters struggled to accept this gift? Were any characters ultimately unable to accept it?</w:t>
      </w:r>
    </w:p>
    <w:p w:rsidR="00DC7DE3" w:rsidRPr="00180026" w:rsidRDefault="00DC7DE3" w:rsidP="00507975">
      <w:pPr>
        <w:pStyle w:val="A-NumberList"/>
        <w:spacing w:after="2040"/>
      </w:pPr>
      <w:r w:rsidRPr="007F669E">
        <w:rPr>
          <w:b/>
          <w:bCs/>
        </w:rPr>
        <w:t>7.</w:t>
      </w:r>
      <w:r>
        <w:tab/>
      </w:r>
      <w:r w:rsidRPr="00180026">
        <w:t>Which character’s struggles do you relate to the most? Why?</w:t>
      </w:r>
    </w:p>
    <w:p w:rsidR="00DC7DE3" w:rsidRDefault="00DC7DE3" w:rsidP="00507975">
      <w:pPr>
        <w:pStyle w:val="A-NumberList"/>
        <w:ind w:left="270" w:hanging="270"/>
      </w:pPr>
      <w:r w:rsidRPr="007F669E">
        <w:rPr>
          <w:b/>
          <w:bCs/>
        </w:rPr>
        <w:t>8.</w:t>
      </w:r>
      <w:r>
        <w:tab/>
      </w:r>
      <w:r w:rsidRPr="00180026">
        <w:t>The</w:t>
      </w:r>
      <w:r w:rsidRPr="008E0911">
        <w:t xml:space="preserve"> issues on which these films focus—slavery</w:t>
      </w:r>
      <w:r>
        <w:t xml:space="preserve"> </w:t>
      </w:r>
      <w:r w:rsidRPr="008E0911">
        <w:t>/</w:t>
      </w:r>
      <w:r>
        <w:t xml:space="preserve"> </w:t>
      </w:r>
      <w:r w:rsidRPr="008E0911">
        <w:t xml:space="preserve">human trafficking for </w:t>
      </w:r>
      <w:r w:rsidRPr="008E0911">
        <w:rPr>
          <w:i/>
          <w:iCs/>
        </w:rPr>
        <w:t>Amazing Grace</w:t>
      </w:r>
      <w:r w:rsidRPr="008E0911">
        <w:t xml:space="preserve"> and the death penalty for </w:t>
      </w:r>
      <w:r w:rsidRPr="008E0911">
        <w:rPr>
          <w:i/>
          <w:iCs/>
        </w:rPr>
        <w:t>Dead Man Walking</w:t>
      </w:r>
      <w:r w:rsidRPr="008E0911">
        <w:t>—are still present in our society. Human beings—especially women and children—continue to be sold into modern-day slavery, and many countries, including the United States, continue to execute those convicted of crimes. How can God’s gift of redemptive grace help us to respond to these contemporary forms of exploitation and violence?</w:t>
      </w:r>
    </w:p>
    <w:sectPr w:rsidR="00DC7DE3" w:rsidSect="00EF06C2">
      <w:headerReference w:type="default" r:id="rId7"/>
      <w:footerReference w:type="default" r:id="rId8"/>
      <w:headerReference w:type="first" r:id="rId9"/>
      <w:footerReference w:type="first" r:id="rId10"/>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289" w:rsidRDefault="00A21289" w:rsidP="004D0079">
      <w:r>
        <w:separator/>
      </w:r>
    </w:p>
    <w:p w:rsidR="00A21289" w:rsidRDefault="00A21289"/>
  </w:endnote>
  <w:endnote w:type="continuationSeparator" w:id="0">
    <w:p w:rsidR="00A21289" w:rsidRDefault="00A21289" w:rsidP="004D0079">
      <w:r>
        <w:continuationSeparator/>
      </w:r>
    </w:p>
    <w:p w:rsidR="00A21289" w:rsidRDefault="00A212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E3" w:rsidRPr="00F82D2A" w:rsidRDefault="00103712"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DC7DE3" w:rsidRPr="00AD2621" w:rsidRDefault="00DC7DE3" w:rsidP="000318AE">
                <w:pPr>
                  <w:tabs>
                    <w:tab w:val="left" w:pos="5610"/>
                  </w:tabs>
                  <w:spacing w:line="276" w:lineRule="auto"/>
                  <w:rPr>
                    <w:rFonts w:ascii="Arial" w:hAnsi="Arial" w:cs="Arial"/>
                    <w:color w:val="000000"/>
                    <w:sz w:val="21"/>
                    <w:szCs w:val="21"/>
                  </w:rPr>
                </w:pPr>
                <w:r w:rsidRPr="00AD2621">
                  <w:rPr>
                    <w:rFonts w:ascii="Arial" w:hAnsi="Arial" w:cs="Arial"/>
                    <w:color w:val="000000"/>
                    <w:sz w:val="21"/>
                    <w:szCs w:val="21"/>
                  </w:rPr>
                  <w:t>© 2010 by Saint Mary’s Press</w:t>
                </w:r>
              </w:p>
              <w:p w:rsidR="00DC7DE3" w:rsidRPr="000318AE" w:rsidRDefault="00DC7DE3" w:rsidP="006D18EC">
                <w:pPr>
                  <w:tabs>
                    <w:tab w:val="right" w:pos="8550"/>
                  </w:tabs>
                </w:pPr>
                <w:r w:rsidRPr="00AD2621">
                  <w:rPr>
                    <w:rFonts w:ascii="Arial" w:hAnsi="Arial" w:cs="Arial"/>
                    <w:color w:val="000000"/>
                    <w:sz w:val="19"/>
                    <w:szCs w:val="19"/>
                  </w:rPr>
                  <w:t>Living in Christ Series</w:t>
                </w:r>
                <w:r w:rsidRPr="00AD2621">
                  <w:rPr>
                    <w:rFonts w:ascii="Arial" w:hAnsi="Arial" w:cs="Arial"/>
                    <w:color w:val="000000"/>
                    <w:sz w:val="21"/>
                    <w:szCs w:val="21"/>
                  </w:rPr>
                  <w:tab/>
                </w:r>
                <w:r w:rsidRPr="00AD2621">
                  <w:rPr>
                    <w:rFonts w:ascii="Arial" w:hAnsi="Arial" w:cs="Arial"/>
                    <w:color w:val="000000"/>
                    <w:sz w:val="18"/>
                    <w:szCs w:val="18"/>
                  </w:rPr>
                  <w:t xml:space="preserve">Document #: </w:t>
                </w:r>
                <w:r w:rsidR="006D18EC" w:rsidRPr="006D18EC">
                  <w:rPr>
                    <w:rFonts w:ascii="Arial" w:hAnsi="Arial" w:cs="Arial"/>
                    <w:color w:val="000000"/>
                    <w:sz w:val="18"/>
                    <w:szCs w:val="18"/>
                  </w:rPr>
                  <w:t>TX001358</w:t>
                </w:r>
              </w:p>
            </w:txbxContent>
          </v:textbox>
        </v:shape>
      </w:pict>
    </w:r>
    <w:ins w:id="1" w:author="Brooke Saron" w:date="2010-08-14T15:36:00Z">
      <w:r w:rsidR="005A6662">
        <w:rPr>
          <w:noProof/>
        </w:rPr>
        <w:drawing>
          <wp:inline distT="0" distB="0" distL="0" distR="0">
            <wp:extent cx="438150" cy="419100"/>
            <wp:effectExtent l="1905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38150" cy="419100"/>
                    </a:xfrm>
                    <a:prstGeom prst="rect">
                      <a:avLst/>
                    </a:prstGeom>
                    <a:noFill/>
                    <a:ln w="9525">
                      <a:noFill/>
                      <a:miter lim="800000"/>
                      <a:headEnd/>
                      <a:tailEnd/>
                    </a:ln>
                  </pic:spPr>
                </pic:pic>
              </a:graphicData>
            </a:graphic>
          </wp:inline>
        </w:drawing>
      </w:r>
    </w:ins>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E3" w:rsidRDefault="00103712">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DC7DE3" w:rsidRPr="00AD2621" w:rsidRDefault="00DC7DE3" w:rsidP="000318AE">
                <w:pPr>
                  <w:tabs>
                    <w:tab w:val="left" w:pos="5610"/>
                  </w:tabs>
                  <w:spacing w:line="276" w:lineRule="auto"/>
                  <w:rPr>
                    <w:rFonts w:ascii="Arial" w:hAnsi="Arial" w:cs="Arial"/>
                    <w:color w:val="000000"/>
                    <w:sz w:val="21"/>
                    <w:szCs w:val="21"/>
                  </w:rPr>
                </w:pPr>
                <w:r w:rsidRPr="00AD2621">
                  <w:rPr>
                    <w:rFonts w:ascii="Arial" w:hAnsi="Arial" w:cs="Arial"/>
                    <w:color w:val="000000"/>
                    <w:sz w:val="21"/>
                    <w:szCs w:val="21"/>
                  </w:rPr>
                  <w:t>© 2010 by Saint Mary’s Press</w:t>
                </w:r>
              </w:p>
              <w:p w:rsidR="00DC7DE3" w:rsidRPr="000E1ADA" w:rsidRDefault="00DC7DE3" w:rsidP="006D18EC">
                <w:pPr>
                  <w:tabs>
                    <w:tab w:val="right" w:pos="8550"/>
                  </w:tabs>
                  <w:rPr>
                    <w:sz w:val="18"/>
                    <w:szCs w:val="18"/>
                  </w:rPr>
                </w:pPr>
                <w:r w:rsidRPr="00AD2621">
                  <w:rPr>
                    <w:rFonts w:ascii="Arial" w:hAnsi="Arial" w:cs="Arial"/>
                    <w:color w:val="000000"/>
                    <w:sz w:val="19"/>
                    <w:szCs w:val="19"/>
                  </w:rPr>
                  <w:t>Living in Christ Series</w:t>
                </w:r>
                <w:r w:rsidRPr="00AD2621">
                  <w:rPr>
                    <w:rFonts w:ascii="Arial" w:hAnsi="Arial" w:cs="Arial"/>
                    <w:color w:val="000000"/>
                    <w:sz w:val="21"/>
                    <w:szCs w:val="21"/>
                  </w:rPr>
                  <w:tab/>
                </w:r>
                <w:r w:rsidRPr="00AD2621">
                  <w:rPr>
                    <w:rFonts w:ascii="Arial" w:hAnsi="Arial" w:cs="Arial"/>
                    <w:color w:val="000000"/>
                    <w:sz w:val="18"/>
                    <w:szCs w:val="18"/>
                  </w:rPr>
                  <w:t xml:space="preserve">Document #: </w:t>
                </w:r>
                <w:r w:rsidR="006D18EC" w:rsidRPr="006D18EC">
                  <w:rPr>
                    <w:rFonts w:ascii="Arial" w:hAnsi="Arial" w:cs="Arial"/>
                    <w:color w:val="000000"/>
                    <w:sz w:val="18"/>
                    <w:szCs w:val="18"/>
                  </w:rPr>
                  <w:t>TX001358</w:t>
                </w:r>
              </w:p>
            </w:txbxContent>
          </v:textbox>
        </v:shape>
      </w:pict>
    </w:r>
    <w:ins w:id="2" w:author="Brooke Saron" w:date="2010-08-14T15:36:00Z">
      <w:r w:rsidR="005A6662">
        <w:rPr>
          <w:noProof/>
        </w:rPr>
        <w:drawing>
          <wp:inline distT="0" distB="0" distL="0" distR="0">
            <wp:extent cx="438150" cy="419100"/>
            <wp:effectExtent l="19050" t="0" r="0" b="0"/>
            <wp:docPr id="2"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srcRect/>
                    <a:stretch>
                      <a:fillRect/>
                    </a:stretch>
                  </pic:blipFill>
                  <pic:spPr bwMode="auto">
                    <a:xfrm>
                      <a:off x="0" y="0"/>
                      <a:ext cx="438150" cy="419100"/>
                    </a:xfrm>
                    <a:prstGeom prst="rect">
                      <a:avLst/>
                    </a:prstGeom>
                    <a:noFill/>
                    <a:ln w="9525">
                      <a:noFill/>
                      <a:miter lim="800000"/>
                      <a:headEnd/>
                      <a:tailEnd/>
                    </a:ln>
                  </pic:spPr>
                </pic:pic>
              </a:graphicData>
            </a:graphic>
          </wp:inline>
        </w:drawing>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289" w:rsidRDefault="00A21289" w:rsidP="004D0079">
      <w:r>
        <w:separator/>
      </w:r>
    </w:p>
    <w:p w:rsidR="00A21289" w:rsidRDefault="00A21289"/>
  </w:footnote>
  <w:footnote w:type="continuationSeparator" w:id="0">
    <w:p w:rsidR="00A21289" w:rsidRDefault="00A21289" w:rsidP="004D0079">
      <w:r>
        <w:continuationSeparator/>
      </w:r>
    </w:p>
    <w:p w:rsidR="00A21289" w:rsidRDefault="00A212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E3" w:rsidRPr="00F20F7B" w:rsidRDefault="00507975" w:rsidP="00DC08C5">
    <w:pPr>
      <w:pStyle w:val="A-Header-articletitlepage2"/>
    </w:pPr>
    <w:r w:rsidRPr="00EF06C2">
      <w:t>Grace and Redemption in Film</w:t>
    </w:r>
    <w:r w:rsidR="00F20F7B">
      <w:tab/>
    </w:r>
    <w:r w:rsidR="00DC7DE3" w:rsidRPr="00F82D2A">
      <w:t xml:space="preserve">Page | </w:t>
    </w:r>
    <w:r w:rsidR="00103712">
      <w:fldChar w:fldCharType="begin"/>
    </w:r>
    <w:r>
      <w:instrText xml:space="preserve"> PAGE   \* MERGEFORMAT </w:instrText>
    </w:r>
    <w:r w:rsidR="00103712">
      <w:fldChar w:fldCharType="separate"/>
    </w:r>
    <w:r w:rsidR="005A6662">
      <w:rPr>
        <w:noProof/>
      </w:rPr>
      <w:t>2</w:t>
    </w:r>
    <w:r w:rsidR="00103712">
      <w:rPr>
        <w:noProof/>
      </w:rPr>
      <w:fldChar w:fldCharType="end"/>
    </w:r>
  </w:p>
  <w:p w:rsidR="00DC7DE3" w:rsidRDefault="00DC7DE3"/>
  <w:p w:rsidR="00DC7DE3" w:rsidRDefault="00DC7DE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1D" w:rsidRDefault="00EC161D" w:rsidP="00EC161D">
    <w:pPr>
      <w:pStyle w:val="A-Header-coursetitlesubtitlepage1"/>
    </w:pPr>
    <w:r>
      <w:t>The Paschal Mystery: Christ’s Mission of Salvation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6CCE"/>
    <w:rsid w:val="00103712"/>
    <w:rsid w:val="00103E1C"/>
    <w:rsid w:val="00115F54"/>
    <w:rsid w:val="00122197"/>
    <w:rsid w:val="001309E6"/>
    <w:rsid w:val="00130AE1"/>
    <w:rsid w:val="001334C6"/>
    <w:rsid w:val="00152401"/>
    <w:rsid w:val="001747F9"/>
    <w:rsid w:val="00175D31"/>
    <w:rsid w:val="001764BC"/>
    <w:rsid w:val="00180026"/>
    <w:rsid w:val="0019539C"/>
    <w:rsid w:val="001A69EC"/>
    <w:rsid w:val="001B3767"/>
    <w:rsid w:val="001B4972"/>
    <w:rsid w:val="001B6938"/>
    <w:rsid w:val="001C0A8C"/>
    <w:rsid w:val="001C0EF4"/>
    <w:rsid w:val="001E64A9"/>
    <w:rsid w:val="001E79E6"/>
    <w:rsid w:val="001F322F"/>
    <w:rsid w:val="001F7384"/>
    <w:rsid w:val="00203D63"/>
    <w:rsid w:val="00225B1E"/>
    <w:rsid w:val="00231C40"/>
    <w:rsid w:val="00236F06"/>
    <w:rsid w:val="002462B2"/>
    <w:rsid w:val="00254E02"/>
    <w:rsid w:val="00261080"/>
    <w:rsid w:val="00265087"/>
    <w:rsid w:val="002724DB"/>
    <w:rsid w:val="00272AE8"/>
    <w:rsid w:val="00284A63"/>
    <w:rsid w:val="00292C4F"/>
    <w:rsid w:val="002A4E6A"/>
    <w:rsid w:val="002C0676"/>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51948"/>
    <w:rsid w:val="0037014E"/>
    <w:rsid w:val="003739CB"/>
    <w:rsid w:val="0038139E"/>
    <w:rsid w:val="003B0E7A"/>
    <w:rsid w:val="003D0736"/>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B6E0F"/>
    <w:rsid w:val="004C5561"/>
    <w:rsid w:val="004D0079"/>
    <w:rsid w:val="004D74F6"/>
    <w:rsid w:val="004D7A2E"/>
    <w:rsid w:val="004E5DFC"/>
    <w:rsid w:val="004F0FDB"/>
    <w:rsid w:val="00500AD5"/>
    <w:rsid w:val="00500FAD"/>
    <w:rsid w:val="0050251D"/>
    <w:rsid w:val="00507975"/>
    <w:rsid w:val="00512FE3"/>
    <w:rsid w:val="00545244"/>
    <w:rsid w:val="00555CB8"/>
    <w:rsid w:val="00555EA6"/>
    <w:rsid w:val="0058460F"/>
    <w:rsid w:val="005A4359"/>
    <w:rsid w:val="005A6662"/>
    <w:rsid w:val="005A6944"/>
    <w:rsid w:val="005C47E1"/>
    <w:rsid w:val="005E0C08"/>
    <w:rsid w:val="005F599B"/>
    <w:rsid w:val="0060248C"/>
    <w:rsid w:val="006067CC"/>
    <w:rsid w:val="00614B48"/>
    <w:rsid w:val="006225BB"/>
    <w:rsid w:val="00623829"/>
    <w:rsid w:val="00624A61"/>
    <w:rsid w:val="006328D4"/>
    <w:rsid w:val="00645A10"/>
    <w:rsid w:val="00652A68"/>
    <w:rsid w:val="006609CF"/>
    <w:rsid w:val="00670AE9"/>
    <w:rsid w:val="00670C0C"/>
    <w:rsid w:val="0069306F"/>
    <w:rsid w:val="006A5B02"/>
    <w:rsid w:val="006B3F4F"/>
    <w:rsid w:val="006C1F80"/>
    <w:rsid w:val="006C2FB1"/>
    <w:rsid w:val="006C6F41"/>
    <w:rsid w:val="006D18EC"/>
    <w:rsid w:val="006D6EE7"/>
    <w:rsid w:val="006E27C3"/>
    <w:rsid w:val="006E4F88"/>
    <w:rsid w:val="006F5958"/>
    <w:rsid w:val="0070169A"/>
    <w:rsid w:val="007034FE"/>
    <w:rsid w:val="0070587C"/>
    <w:rsid w:val="007137D5"/>
    <w:rsid w:val="0073114D"/>
    <w:rsid w:val="00736AC9"/>
    <w:rsid w:val="00745334"/>
    <w:rsid w:val="00745B49"/>
    <w:rsid w:val="0074663C"/>
    <w:rsid w:val="00750DCB"/>
    <w:rsid w:val="007554A3"/>
    <w:rsid w:val="00770242"/>
    <w:rsid w:val="00781027"/>
    <w:rsid w:val="00781585"/>
    <w:rsid w:val="00784075"/>
    <w:rsid w:val="00786E12"/>
    <w:rsid w:val="007D41EB"/>
    <w:rsid w:val="007E01EA"/>
    <w:rsid w:val="007F14E0"/>
    <w:rsid w:val="007F1D2D"/>
    <w:rsid w:val="007F669E"/>
    <w:rsid w:val="008111FA"/>
    <w:rsid w:val="00811A84"/>
    <w:rsid w:val="00813FAB"/>
    <w:rsid w:val="00820449"/>
    <w:rsid w:val="00823629"/>
    <w:rsid w:val="00847B4C"/>
    <w:rsid w:val="008541FB"/>
    <w:rsid w:val="0085547F"/>
    <w:rsid w:val="00861A93"/>
    <w:rsid w:val="008838CC"/>
    <w:rsid w:val="00883D20"/>
    <w:rsid w:val="008A240A"/>
    <w:rsid w:val="008A5FEE"/>
    <w:rsid w:val="008B14A0"/>
    <w:rsid w:val="008C10BE"/>
    <w:rsid w:val="008C2FC3"/>
    <w:rsid w:val="008D10BC"/>
    <w:rsid w:val="008E0911"/>
    <w:rsid w:val="008F12F7"/>
    <w:rsid w:val="008F22A0"/>
    <w:rsid w:val="008F58B2"/>
    <w:rsid w:val="00900C7B"/>
    <w:rsid w:val="009064EC"/>
    <w:rsid w:val="009151C6"/>
    <w:rsid w:val="00933E81"/>
    <w:rsid w:val="00945A73"/>
    <w:rsid w:val="009563C5"/>
    <w:rsid w:val="00972002"/>
    <w:rsid w:val="00997818"/>
    <w:rsid w:val="009B13DD"/>
    <w:rsid w:val="009D36BA"/>
    <w:rsid w:val="009E00C3"/>
    <w:rsid w:val="009E15E5"/>
    <w:rsid w:val="009F2BD3"/>
    <w:rsid w:val="009F740F"/>
    <w:rsid w:val="00A00D1F"/>
    <w:rsid w:val="00A072A2"/>
    <w:rsid w:val="00A13B86"/>
    <w:rsid w:val="00A21289"/>
    <w:rsid w:val="00A227F9"/>
    <w:rsid w:val="00A234BF"/>
    <w:rsid w:val="00A30A24"/>
    <w:rsid w:val="00A45EE1"/>
    <w:rsid w:val="00A51E67"/>
    <w:rsid w:val="00A552FD"/>
    <w:rsid w:val="00A55A67"/>
    <w:rsid w:val="00A55D18"/>
    <w:rsid w:val="00A60740"/>
    <w:rsid w:val="00A63150"/>
    <w:rsid w:val="00A653D9"/>
    <w:rsid w:val="00A70CF3"/>
    <w:rsid w:val="00A732DC"/>
    <w:rsid w:val="00A75C8B"/>
    <w:rsid w:val="00A82B01"/>
    <w:rsid w:val="00A8313D"/>
    <w:rsid w:val="00A84DF8"/>
    <w:rsid w:val="00A84E7C"/>
    <w:rsid w:val="00A86550"/>
    <w:rsid w:val="00A931FF"/>
    <w:rsid w:val="00AA7F49"/>
    <w:rsid w:val="00AB7193"/>
    <w:rsid w:val="00AD2621"/>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B08F2"/>
    <w:rsid w:val="00BC1E13"/>
    <w:rsid w:val="00BC4453"/>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B4E4C"/>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C7DE3"/>
    <w:rsid w:val="00DD28A2"/>
    <w:rsid w:val="00E02EAF"/>
    <w:rsid w:val="00E069BA"/>
    <w:rsid w:val="00E10994"/>
    <w:rsid w:val="00E12E92"/>
    <w:rsid w:val="00E16237"/>
    <w:rsid w:val="00E2045E"/>
    <w:rsid w:val="00E43BE7"/>
    <w:rsid w:val="00E7545A"/>
    <w:rsid w:val="00EB1125"/>
    <w:rsid w:val="00EB2155"/>
    <w:rsid w:val="00EB3390"/>
    <w:rsid w:val="00EC161D"/>
    <w:rsid w:val="00EC358B"/>
    <w:rsid w:val="00EC52EC"/>
    <w:rsid w:val="00EE07AB"/>
    <w:rsid w:val="00EE0D45"/>
    <w:rsid w:val="00EE33CE"/>
    <w:rsid w:val="00EE658A"/>
    <w:rsid w:val="00EF06C2"/>
    <w:rsid w:val="00EF441F"/>
    <w:rsid w:val="00F06D17"/>
    <w:rsid w:val="00F20F7B"/>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507975"/>
    <w:pPr>
      <w:spacing w:after="0" w:line="240" w:lineRule="auto"/>
    </w:pPr>
    <w:rPr>
      <w:rFonts w:ascii="Times New Roman" w:hAnsi="Times New Roman"/>
      <w:sz w:val="24"/>
      <w:szCs w:val="20"/>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507975"/>
    <w:pPr>
      <w:spacing w:before="320" w:after="120" w:line="276" w:lineRule="auto"/>
    </w:pPr>
    <w:rPr>
      <w:rFonts w:ascii="Arial" w:hAnsi="Arial" w:cs="Arial"/>
      <w:b/>
      <w:sz w:val="20"/>
      <w:szCs w:val="24"/>
    </w:rPr>
  </w:style>
  <w:style w:type="character" w:customStyle="1" w:styleId="A-FHChar">
    <w:name w:val="A- FH Char"/>
    <w:basedOn w:val="DefaultParagraphFont"/>
    <w:link w:val="A-FH"/>
    <w:locked/>
    <w:rsid w:val="00507975"/>
    <w:rPr>
      <w:rFonts w:ascii="Arial" w:hAnsi="Arial" w:cs="Arial"/>
      <w:b/>
      <w:sz w:val="20"/>
      <w:szCs w:val="24"/>
    </w:rPr>
  </w:style>
  <w:style w:type="paragraph" w:customStyle="1" w:styleId="A-EH">
    <w:name w:val="A- EH"/>
    <w:basedOn w:val="Normal"/>
    <w:link w:val="A-EHChar"/>
    <w:qFormat/>
    <w:rsid w:val="00507975"/>
    <w:pPr>
      <w:spacing w:before="440" w:after="120" w:line="276" w:lineRule="auto"/>
    </w:pPr>
    <w:rPr>
      <w:rFonts w:ascii="Arial" w:hAnsi="Arial" w:cs="Arial"/>
      <w:b/>
      <w:sz w:val="26"/>
      <w:szCs w:val="26"/>
    </w:rPr>
  </w:style>
  <w:style w:type="character" w:customStyle="1" w:styleId="A-EHChar">
    <w:name w:val="A- EH Char"/>
    <w:basedOn w:val="DefaultParagraphFont"/>
    <w:link w:val="A-EH"/>
    <w:locked/>
    <w:rsid w:val="00507975"/>
    <w:rPr>
      <w:rFonts w:ascii="Arial" w:hAnsi="Arial" w:cs="Arial"/>
      <w:b/>
      <w:sz w:val="26"/>
      <w:szCs w:val="26"/>
    </w:rPr>
  </w:style>
  <w:style w:type="paragraph" w:customStyle="1" w:styleId="A-BH">
    <w:name w:val="A- BH"/>
    <w:basedOn w:val="Normal"/>
    <w:link w:val="A-BHChar"/>
    <w:qFormat/>
    <w:rsid w:val="00507975"/>
    <w:pPr>
      <w:spacing w:before="440" w:after="200"/>
    </w:pPr>
    <w:rPr>
      <w:rFonts w:ascii="Arial" w:hAnsi="Arial" w:cs="Arial"/>
      <w:b/>
      <w:sz w:val="44"/>
      <w:szCs w:val="48"/>
    </w:rPr>
  </w:style>
  <w:style w:type="character" w:customStyle="1" w:styleId="A-BHChar">
    <w:name w:val="A- BH Char"/>
    <w:basedOn w:val="DefaultParagraphFont"/>
    <w:link w:val="A-BH"/>
    <w:locked/>
    <w:rsid w:val="00507975"/>
    <w:rPr>
      <w:rFonts w:ascii="Arial" w:hAnsi="Arial" w:cs="Arial"/>
      <w:b/>
      <w:sz w:val="44"/>
      <w:szCs w:val="48"/>
    </w:rPr>
  </w:style>
  <w:style w:type="paragraph" w:customStyle="1" w:styleId="A-CH">
    <w:name w:val="A- CH"/>
    <w:basedOn w:val="Normal"/>
    <w:link w:val="A-CHChar"/>
    <w:qFormat/>
    <w:rsid w:val="00507975"/>
    <w:pPr>
      <w:spacing w:before="440" w:after="160"/>
    </w:pPr>
    <w:rPr>
      <w:rFonts w:ascii="Arial" w:hAnsi="Arial" w:cs="Arial"/>
      <w:b/>
      <w:sz w:val="36"/>
      <w:szCs w:val="40"/>
    </w:rPr>
  </w:style>
  <w:style w:type="character" w:customStyle="1" w:styleId="A-CHChar">
    <w:name w:val="A- CH Char"/>
    <w:basedOn w:val="DefaultParagraphFont"/>
    <w:link w:val="A-CH"/>
    <w:locked/>
    <w:rsid w:val="00507975"/>
    <w:rPr>
      <w:rFonts w:ascii="Arial" w:hAnsi="Arial" w:cs="Arial"/>
      <w:b/>
      <w:sz w:val="36"/>
      <w:szCs w:val="40"/>
    </w:rPr>
  </w:style>
  <w:style w:type="paragraph" w:customStyle="1" w:styleId="A-DH">
    <w:name w:val="A- DH"/>
    <w:basedOn w:val="Normal"/>
    <w:link w:val="A-DHChar"/>
    <w:qFormat/>
    <w:rsid w:val="00507975"/>
    <w:pPr>
      <w:spacing w:before="280" w:after="120"/>
    </w:pPr>
    <w:rPr>
      <w:rFonts w:ascii="Arial" w:hAnsi="Arial" w:cs="Arial"/>
      <w:b/>
      <w:sz w:val="28"/>
      <w:szCs w:val="34"/>
    </w:rPr>
  </w:style>
  <w:style w:type="character" w:customStyle="1" w:styleId="A-DHChar">
    <w:name w:val="A- DH Char"/>
    <w:basedOn w:val="DefaultParagraphFont"/>
    <w:link w:val="A-DH"/>
    <w:locked/>
    <w:rsid w:val="00507975"/>
    <w:rPr>
      <w:rFonts w:ascii="Arial" w:hAnsi="Arial" w:cs="Arial"/>
      <w:b/>
      <w:sz w:val="28"/>
      <w:szCs w:val="34"/>
    </w:rPr>
  </w:style>
  <w:style w:type="paragraph" w:customStyle="1" w:styleId="A-LetterList">
    <w:name w:val="A- Letter List"/>
    <w:basedOn w:val="Normal"/>
    <w:link w:val="A-LetterListChar"/>
    <w:qFormat/>
    <w:rsid w:val="00507975"/>
    <w:pPr>
      <w:spacing w:line="276" w:lineRule="auto"/>
      <w:ind w:left="806" w:hanging="360"/>
    </w:pPr>
    <w:rPr>
      <w:rFonts w:ascii="Arial" w:hAnsi="Arial" w:cs="Arial"/>
      <w:sz w:val="20"/>
      <w:szCs w:val="24"/>
    </w:rPr>
  </w:style>
  <w:style w:type="character" w:customStyle="1" w:styleId="A-LetterListChar">
    <w:name w:val="A- Letter List Char"/>
    <w:basedOn w:val="DefaultParagraphFont"/>
    <w:link w:val="A-LetterList"/>
    <w:locked/>
    <w:rsid w:val="00507975"/>
    <w:rPr>
      <w:rFonts w:ascii="Arial" w:hAnsi="Arial" w:cs="Arial"/>
      <w:sz w:val="20"/>
      <w:szCs w:val="24"/>
    </w:rPr>
  </w:style>
  <w:style w:type="paragraph" w:customStyle="1" w:styleId="A-CheckBoxList">
    <w:name w:val="A- Check Box List"/>
    <w:basedOn w:val="Normal"/>
    <w:link w:val="A-CheckBoxListChar"/>
    <w:qFormat/>
    <w:rsid w:val="00507975"/>
    <w:pPr>
      <w:spacing w:line="276" w:lineRule="auto"/>
      <w:ind w:left="360" w:hanging="360"/>
    </w:pPr>
    <w:rPr>
      <w:rFonts w:ascii="Arial" w:hAnsi="Arial" w:cs="Arial"/>
      <w:sz w:val="20"/>
      <w:szCs w:val="24"/>
    </w:rPr>
  </w:style>
  <w:style w:type="character" w:customStyle="1" w:styleId="A-CheckBoxListChar">
    <w:name w:val="A- Check Box List Char"/>
    <w:basedOn w:val="DefaultParagraphFont"/>
    <w:link w:val="A-CheckBoxList"/>
    <w:locked/>
    <w:rsid w:val="00507975"/>
    <w:rPr>
      <w:rFonts w:ascii="Arial" w:hAnsi="Arial" w:cs="Arial"/>
      <w:sz w:val="20"/>
      <w:szCs w:val="24"/>
    </w:rPr>
  </w:style>
  <w:style w:type="paragraph" w:customStyle="1" w:styleId="A-OpenBulletList">
    <w:name w:val="A- Open Bullet List"/>
    <w:basedOn w:val="Normal"/>
    <w:link w:val="A-OpenBulletListChar"/>
    <w:qFormat/>
    <w:rsid w:val="00507975"/>
    <w:pPr>
      <w:spacing w:line="276" w:lineRule="auto"/>
      <w:ind w:left="1080" w:hanging="360"/>
    </w:pPr>
    <w:rPr>
      <w:rFonts w:ascii="Arial" w:hAnsi="Arial" w:cs="Arial"/>
      <w:sz w:val="20"/>
      <w:szCs w:val="24"/>
    </w:rPr>
  </w:style>
  <w:style w:type="character" w:customStyle="1" w:styleId="A-OpenBulletListChar">
    <w:name w:val="A- Open Bullet List Char"/>
    <w:basedOn w:val="DefaultParagraphFont"/>
    <w:link w:val="A-OpenBulletList"/>
    <w:locked/>
    <w:rsid w:val="00507975"/>
    <w:rPr>
      <w:rFonts w:ascii="Arial" w:hAnsi="Arial" w:cs="Arial"/>
      <w:sz w:val="20"/>
      <w:szCs w:val="24"/>
    </w:rPr>
  </w:style>
  <w:style w:type="paragraph" w:customStyle="1" w:styleId="A-DHfollowingCH">
    <w:name w:val="A- DH following CH"/>
    <w:basedOn w:val="Normal"/>
    <w:link w:val="A-DHfollowingCHChar"/>
    <w:qFormat/>
    <w:rsid w:val="00507975"/>
    <w:pPr>
      <w:spacing w:before="240" w:after="120"/>
    </w:pPr>
    <w:rPr>
      <w:rFonts w:ascii="Arial" w:hAnsi="Arial" w:cs="Arial"/>
      <w:b/>
      <w:sz w:val="28"/>
      <w:szCs w:val="40"/>
    </w:rPr>
  </w:style>
  <w:style w:type="character" w:customStyle="1" w:styleId="A-DHfollowingCHChar">
    <w:name w:val="A- DH following CH Char"/>
    <w:basedOn w:val="DefaultParagraphFont"/>
    <w:link w:val="A-DHfollowingCH"/>
    <w:locked/>
    <w:rsid w:val="00507975"/>
    <w:rPr>
      <w:rFonts w:ascii="Arial" w:hAnsi="Arial" w:cs="Arial"/>
      <w:b/>
      <w:sz w:val="28"/>
      <w:szCs w:val="40"/>
    </w:rPr>
  </w:style>
  <w:style w:type="paragraph" w:customStyle="1" w:styleId="A-Header-articletitlepage2">
    <w:name w:val="A- Header - article title (page 2)"/>
    <w:basedOn w:val="Normal"/>
    <w:qFormat/>
    <w:rsid w:val="0050797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507975"/>
    <w:pPr>
      <w:spacing w:line="276" w:lineRule="auto"/>
      <w:ind w:left="806" w:hanging="360"/>
    </w:pPr>
    <w:rPr>
      <w:rFonts w:ascii="Arial" w:hAnsi="Arial" w:cs="Arial"/>
      <w:sz w:val="20"/>
      <w:szCs w:val="24"/>
    </w:rPr>
  </w:style>
  <w:style w:type="character" w:customStyle="1" w:styleId="A-DirectAddressChar">
    <w:name w:val="A- Direct Address Char"/>
    <w:basedOn w:val="DefaultParagraphFont"/>
    <w:link w:val="A-DirectAddress"/>
    <w:locked/>
    <w:rsid w:val="00507975"/>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507975"/>
    <w:pPr>
      <w:spacing w:after="200"/>
    </w:pPr>
  </w:style>
  <w:style w:type="character" w:customStyle="1" w:styleId="A-DirectAddress-withspaceafterChar">
    <w:name w:val="A- Direct Address - with space after Char"/>
    <w:basedOn w:val="A-DirectAddressChar"/>
    <w:link w:val="A-DirectAddress-withspaceafter"/>
    <w:locked/>
    <w:rsid w:val="00507975"/>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507975"/>
    <w:pPr>
      <w:spacing w:after="240" w:line="276" w:lineRule="auto"/>
    </w:pPr>
    <w:rPr>
      <w:rFonts w:ascii="Arial" w:hAnsi="Arial" w:cs="Arial"/>
      <w:sz w:val="20"/>
    </w:rPr>
  </w:style>
  <w:style w:type="character" w:customStyle="1" w:styleId="A-Text-withspaceafterChar">
    <w:name w:val="A- Text - with space after Char"/>
    <w:basedOn w:val="DefaultParagraphFont"/>
    <w:link w:val="A-Text-withspaceafter"/>
    <w:locked/>
    <w:rsid w:val="00507975"/>
    <w:rPr>
      <w:rFonts w:ascii="Arial" w:hAnsi="Arial" w:cs="Arial"/>
      <w:sz w:val="20"/>
      <w:szCs w:val="20"/>
    </w:rPr>
  </w:style>
  <w:style w:type="paragraph" w:customStyle="1" w:styleId="A-Text">
    <w:name w:val="A- Text"/>
    <w:basedOn w:val="Normal"/>
    <w:link w:val="A-TextChar"/>
    <w:qFormat/>
    <w:rsid w:val="00507975"/>
    <w:pPr>
      <w:tabs>
        <w:tab w:val="left" w:pos="450"/>
      </w:tabs>
      <w:spacing w:line="276" w:lineRule="auto"/>
    </w:pPr>
    <w:rPr>
      <w:rFonts w:ascii="Arial" w:hAnsi="Arial" w:cs="Arial"/>
      <w:sz w:val="20"/>
      <w:szCs w:val="24"/>
    </w:rPr>
  </w:style>
  <w:style w:type="character" w:customStyle="1" w:styleId="A-TextChar">
    <w:name w:val="A- Text Char"/>
    <w:basedOn w:val="A-Text-withspaceafterChar"/>
    <w:link w:val="A-Text"/>
    <w:locked/>
    <w:rsid w:val="00507975"/>
    <w:rPr>
      <w:rFonts w:ascii="Arial" w:hAnsi="Arial" w:cs="Arial"/>
      <w:sz w:val="20"/>
      <w:szCs w:val="24"/>
    </w:rPr>
  </w:style>
  <w:style w:type="paragraph" w:customStyle="1" w:styleId="A-Text-quadright">
    <w:name w:val="A- Text - quad right"/>
    <w:basedOn w:val="Normal"/>
    <w:link w:val="A-Text-quadrightChar"/>
    <w:qFormat/>
    <w:rsid w:val="00507975"/>
    <w:pPr>
      <w:tabs>
        <w:tab w:val="left" w:pos="450"/>
      </w:tabs>
      <w:spacing w:line="276" w:lineRule="auto"/>
      <w:ind w:right="720"/>
      <w:jc w:val="right"/>
    </w:pPr>
    <w:rPr>
      <w:rFonts w:ascii="Arial" w:hAnsi="Arial" w:cs="Arial"/>
      <w:b/>
      <w:sz w:val="16"/>
    </w:rPr>
  </w:style>
  <w:style w:type="character" w:customStyle="1" w:styleId="A-Text-quadrightChar">
    <w:name w:val="A- Text - quad right Char"/>
    <w:basedOn w:val="DefaultParagraphFont"/>
    <w:link w:val="A-Text-quadright"/>
    <w:locked/>
    <w:rsid w:val="00507975"/>
    <w:rPr>
      <w:rFonts w:ascii="Arial" w:hAnsi="Arial" w:cs="Arial"/>
      <w:b/>
      <w:sz w:val="16"/>
      <w:szCs w:val="20"/>
    </w:rPr>
  </w:style>
  <w:style w:type="paragraph" w:customStyle="1" w:styleId="A-Text-leftindent">
    <w:name w:val="A- Text - left indent"/>
    <w:basedOn w:val="Normal"/>
    <w:link w:val="A-Text-leftindentChar"/>
    <w:qFormat/>
    <w:rsid w:val="00507975"/>
    <w:pPr>
      <w:tabs>
        <w:tab w:val="left" w:pos="450"/>
      </w:tabs>
      <w:spacing w:line="276" w:lineRule="auto"/>
      <w:ind w:left="1080"/>
    </w:pPr>
    <w:rPr>
      <w:rFonts w:ascii="Arial" w:hAnsi="Arial" w:cs="Arial"/>
      <w:b/>
      <w:sz w:val="20"/>
      <w:szCs w:val="24"/>
    </w:rPr>
  </w:style>
  <w:style w:type="character" w:customStyle="1" w:styleId="A-Text-leftindentChar">
    <w:name w:val="A- Text - left indent Char"/>
    <w:basedOn w:val="DefaultParagraphFont"/>
    <w:link w:val="A-Text-leftindent"/>
    <w:locked/>
    <w:rsid w:val="00507975"/>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507975"/>
    <w:pPr>
      <w:tabs>
        <w:tab w:val="left" w:pos="450"/>
      </w:tabs>
      <w:spacing w:after="120" w:line="276" w:lineRule="auto"/>
      <w:ind w:left="1080"/>
    </w:pPr>
    <w:rPr>
      <w:rFonts w:ascii="Arial" w:hAnsi="Arial" w:cs="Arial"/>
      <w:b/>
      <w:sz w:val="20"/>
      <w:szCs w:val="24"/>
    </w:rPr>
  </w:style>
  <w:style w:type="character" w:customStyle="1" w:styleId="A-Text-leftindentwithspaceafterChar">
    <w:name w:val="A- Text - left indent with space after Char"/>
    <w:basedOn w:val="DefaultParagraphFont"/>
    <w:link w:val="A-Text-leftindentwithspaceafter"/>
    <w:locked/>
    <w:rsid w:val="00507975"/>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507975"/>
    <w:pPr>
      <w:spacing w:after="160" w:line="276" w:lineRule="auto"/>
      <w:jc w:val="center"/>
    </w:pPr>
    <w:rPr>
      <w:rFonts w:ascii="Arial" w:hAnsi="Arial" w:cs="Arial"/>
      <w:sz w:val="16"/>
      <w:szCs w:val="18"/>
    </w:rPr>
  </w:style>
  <w:style w:type="character" w:customStyle="1" w:styleId="A-PermissionstatementChar">
    <w:name w:val="A- Permission statement Char"/>
    <w:basedOn w:val="DefaultParagraphFont"/>
    <w:link w:val="A-Permissionstatement"/>
    <w:locked/>
    <w:rsid w:val="00507975"/>
    <w:rPr>
      <w:rFonts w:ascii="Arial" w:hAnsi="Arial" w:cs="Arial"/>
      <w:sz w:val="16"/>
      <w:szCs w:val="18"/>
    </w:rPr>
  </w:style>
  <w:style w:type="paragraph" w:customStyle="1" w:styleId="A-References-roman">
    <w:name w:val="A- References - roman"/>
    <w:qFormat/>
    <w:rsid w:val="00507975"/>
    <w:pPr>
      <w:spacing w:after="0" w:line="240" w:lineRule="auto"/>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507975"/>
    <w:pPr>
      <w:tabs>
        <w:tab w:val="left" w:pos="450"/>
      </w:tabs>
      <w:spacing w:after="360" w:line="276" w:lineRule="auto"/>
    </w:pPr>
    <w:rPr>
      <w:rFonts w:ascii="Arial" w:hAnsi="Arial" w:cs="Arial"/>
      <w:sz w:val="20"/>
      <w:szCs w:val="24"/>
    </w:rPr>
  </w:style>
  <w:style w:type="paragraph" w:customStyle="1" w:styleId="A-Text-adaptedfromroman">
    <w:name w:val="A- Text - adapted from roman"/>
    <w:basedOn w:val="Normal"/>
    <w:qFormat/>
    <w:rsid w:val="00507975"/>
    <w:pPr>
      <w:tabs>
        <w:tab w:val="left" w:pos="450"/>
      </w:tabs>
      <w:spacing w:line="276" w:lineRule="auto"/>
    </w:pPr>
    <w:rPr>
      <w:rFonts w:ascii="Arial" w:hAnsi="Arial" w:cs="Arial"/>
      <w:color w:val="2C0000"/>
      <w:sz w:val="20"/>
      <w:szCs w:val="24"/>
    </w:rPr>
  </w:style>
  <w:style w:type="character" w:customStyle="1" w:styleId="A-Text-adaptedfromitalic">
    <w:name w:val="A- Text - adapted from italic"/>
    <w:basedOn w:val="DefaultParagraphFont"/>
    <w:uiPriority w:val="1"/>
    <w:qFormat/>
    <w:rsid w:val="00507975"/>
    <w:rPr>
      <w:rFonts w:ascii="Arial" w:hAnsi="Arial"/>
      <w:i/>
      <w:sz w:val="20"/>
    </w:rPr>
  </w:style>
  <w:style w:type="paragraph" w:customStyle="1" w:styleId="A-ChartHeads">
    <w:name w:val="A- Chart Heads"/>
    <w:basedOn w:val="Normal"/>
    <w:qFormat/>
    <w:rsid w:val="00507975"/>
    <w:rPr>
      <w:rFonts w:ascii="Arial" w:hAnsi="Arial" w:cs="Arial"/>
      <w:b/>
      <w:sz w:val="20"/>
      <w:szCs w:val="24"/>
    </w:rPr>
  </w:style>
  <w:style w:type="paragraph" w:customStyle="1" w:styleId="A-ChartText">
    <w:name w:val="A- Chart Text"/>
    <w:basedOn w:val="Normal"/>
    <w:qFormat/>
    <w:rsid w:val="00507975"/>
    <w:rPr>
      <w:rFonts w:ascii="Arial" w:hAnsi="Arial" w:cs="Arial"/>
      <w:sz w:val="18"/>
    </w:rPr>
  </w:style>
  <w:style w:type="paragraph" w:customStyle="1" w:styleId="A-Extract">
    <w:name w:val="A- Extract"/>
    <w:basedOn w:val="Normal"/>
    <w:qFormat/>
    <w:rsid w:val="00507975"/>
    <w:pPr>
      <w:tabs>
        <w:tab w:val="left" w:pos="450"/>
      </w:tabs>
      <w:spacing w:before="240" w:after="240" w:line="276" w:lineRule="auto"/>
      <w:ind w:left="446" w:right="720"/>
    </w:pPr>
    <w:rPr>
      <w:rFonts w:ascii="Arial" w:hAnsi="Arial" w:cs="Arial"/>
      <w:sz w:val="20"/>
      <w:szCs w:val="24"/>
    </w:rPr>
  </w:style>
  <w:style w:type="paragraph" w:customStyle="1" w:styleId="A-NumberList">
    <w:name w:val="A- Number List"/>
    <w:basedOn w:val="Normal"/>
    <w:qFormat/>
    <w:rsid w:val="00507975"/>
    <w:pPr>
      <w:tabs>
        <w:tab w:val="left" w:pos="270"/>
        <w:tab w:val="left" w:pos="450"/>
      </w:tabs>
      <w:spacing w:after="200" w:line="276" w:lineRule="auto"/>
    </w:pPr>
    <w:rPr>
      <w:rFonts w:ascii="Arial" w:hAnsi="Arial" w:cs="Arial"/>
      <w:sz w:val="20"/>
    </w:rPr>
  </w:style>
  <w:style w:type="paragraph" w:customStyle="1" w:styleId="A-NumberList-nospaceafter">
    <w:name w:val="A- Number List - no space after"/>
    <w:basedOn w:val="A-NumberList"/>
    <w:qFormat/>
    <w:rsid w:val="00507975"/>
    <w:pPr>
      <w:spacing w:after="0"/>
    </w:pPr>
  </w:style>
  <w:style w:type="paragraph" w:customStyle="1" w:styleId="A-BulletList-withspaceafter">
    <w:name w:val="A- Bullet List - with space after"/>
    <w:basedOn w:val="A-BulletList"/>
    <w:qFormat/>
    <w:rsid w:val="00507975"/>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507975"/>
    <w:pPr>
      <w:numPr>
        <w:numId w:val="19"/>
      </w:numPr>
      <w:spacing w:line="276" w:lineRule="auto"/>
    </w:pPr>
    <w:rPr>
      <w:rFonts w:ascii="Arial" w:hAnsi="Arial" w:cs="Arial"/>
      <w:sz w:val="20"/>
    </w:rPr>
  </w:style>
  <w:style w:type="paragraph" w:customStyle="1" w:styleId="A-BulletList-indented">
    <w:name w:val="A- Bullet List - indented"/>
    <w:basedOn w:val="Normal"/>
    <w:qFormat/>
    <w:rsid w:val="00507975"/>
    <w:pPr>
      <w:numPr>
        <w:numId w:val="20"/>
      </w:numPr>
      <w:spacing w:line="276" w:lineRule="auto"/>
    </w:pPr>
    <w:rPr>
      <w:rFonts w:ascii="Arial" w:hAnsi="Arial" w:cs="Arial"/>
      <w:sz w:val="20"/>
    </w:rPr>
  </w:style>
  <w:style w:type="paragraph" w:customStyle="1" w:styleId="A-BulletList-indentedwithspaceafter">
    <w:name w:val="A- Bullet List - indented with space after"/>
    <w:basedOn w:val="A-BulletList-indented"/>
    <w:qFormat/>
    <w:rsid w:val="00507975"/>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qFormat/>
    <w:rsid w:val="00507975"/>
    <w:pPr>
      <w:spacing w:before="0"/>
    </w:pPr>
    <w:rPr>
      <w:b w:val="0"/>
      <w:sz w:val="40"/>
    </w:rPr>
  </w:style>
  <w:style w:type="paragraph" w:customStyle="1" w:styleId="A-BH1">
    <w:name w:val="A- BH1"/>
    <w:basedOn w:val="A-BH"/>
    <w:qFormat/>
    <w:rsid w:val="00507975"/>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507975"/>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Footer">
    <w:name w:val="footer"/>
    <w:basedOn w:val="Normal"/>
    <w:link w:val="FooterChar"/>
    <w:uiPriority w:val="99"/>
    <w:rsid w:val="00180026"/>
    <w:pPr>
      <w:tabs>
        <w:tab w:val="center" w:pos="4320"/>
        <w:tab w:val="right" w:pos="8640"/>
      </w:tabs>
    </w:pPr>
  </w:style>
  <w:style w:type="character" w:customStyle="1" w:styleId="FooterChar">
    <w:name w:val="Footer Char"/>
    <w:basedOn w:val="DefaultParagraphFont"/>
    <w:link w:val="Footer"/>
    <w:uiPriority w:val="99"/>
    <w:semiHidden/>
    <w:locked/>
    <w:rsid w:val="00670C0C"/>
    <w:rPr>
      <w:rFonts w:ascii="Times New Roman" w:hAnsi="Times New Roman" w:cs="Times New Roman"/>
      <w:sz w:val="24"/>
      <w:szCs w:val="24"/>
    </w:rPr>
  </w:style>
  <w:style w:type="paragraph" w:styleId="Header">
    <w:name w:val="header"/>
    <w:basedOn w:val="Normal"/>
    <w:link w:val="HeaderChar"/>
    <w:uiPriority w:val="99"/>
    <w:locked/>
    <w:rsid w:val="008A240A"/>
    <w:pPr>
      <w:tabs>
        <w:tab w:val="center" w:pos="4320"/>
        <w:tab w:val="right" w:pos="8640"/>
      </w:tabs>
    </w:pPr>
  </w:style>
  <w:style w:type="character" w:customStyle="1" w:styleId="HeaderChar">
    <w:name w:val="Header Char"/>
    <w:basedOn w:val="DefaultParagraphFont"/>
    <w:link w:val="Header"/>
    <w:uiPriority w:val="99"/>
    <w:semiHidden/>
    <w:locked/>
    <w:rsid w:val="00E1099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87808">
      <w:marLeft w:val="0"/>
      <w:marRight w:val="0"/>
      <w:marTop w:val="0"/>
      <w:marBottom w:val="0"/>
      <w:divBdr>
        <w:top w:val="none" w:sz="0" w:space="0" w:color="auto"/>
        <w:left w:val="none" w:sz="0" w:space="0" w:color="auto"/>
        <w:bottom w:val="none" w:sz="0" w:space="0" w:color="auto"/>
        <w:right w:val="none" w:sz="0" w:space="0" w:color="auto"/>
      </w:divBdr>
    </w:div>
    <w:div w:id="197087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252</Words>
  <Characters>1226</Characters>
  <Application>Microsoft Office Word</Application>
  <DocSecurity>0</DocSecurity>
  <Lines>10</Lines>
  <Paragraphs>2</Paragraphs>
  <ScaleCrop>false</ScaleCrop>
  <Company>Brooke Saron</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 </cp:lastModifiedBy>
  <cp:revision>7</cp:revision>
  <cp:lastPrinted>2010-01-08T18:19:00Z</cp:lastPrinted>
  <dcterms:created xsi:type="dcterms:W3CDTF">2010-09-17T22:30:00Z</dcterms:created>
  <dcterms:modified xsi:type="dcterms:W3CDTF">2010-10-12T19:30:00Z</dcterms:modified>
</cp:coreProperties>
</file>