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7B" w:rsidRPr="00000F8A" w:rsidRDefault="0070047B" w:rsidP="00A05A6C">
      <w:pPr>
        <w:pStyle w:val="A-BH"/>
      </w:pPr>
      <w:r w:rsidRPr="00000F8A">
        <w:t>Campaign Platform</w:t>
      </w:r>
    </w:p>
    <w:p w:rsidR="0070047B" w:rsidRPr="00F6280A" w:rsidRDefault="00A218B8" w:rsidP="00A05A6C">
      <w:pPr>
        <w:pStyle w:val="A-Text"/>
        <w:rPr>
          <w:rFonts w:cs="Times New Roman"/>
        </w:rPr>
      </w:pPr>
      <w:r>
        <w:t>In this small-</w:t>
      </w:r>
      <w:r w:rsidR="0070047B">
        <w:t>group assignment, you will develop an imaginary political campaign to explore what it means to be a responsible citizen, both locally and globally. Each member in your group should select one of the following roles so that all roles are represented in your group:</w:t>
      </w:r>
    </w:p>
    <w:p w:rsidR="0070047B" w:rsidRPr="00A218B8" w:rsidRDefault="0070047B" w:rsidP="00A05A6C">
      <w:pPr>
        <w:pStyle w:val="A-Bullet-keepspaces"/>
        <w:spacing w:after="120"/>
        <w:rPr>
          <w:rFonts w:ascii="Arial" w:hAnsi="Arial" w:cs="Arial"/>
        </w:rPr>
      </w:pPr>
      <w:r>
        <w:t>•</w:t>
      </w:r>
      <w:r>
        <w:tab/>
      </w:r>
      <w:r w:rsidRPr="00A218B8">
        <w:rPr>
          <w:rFonts w:ascii="Arial" w:hAnsi="Arial" w:cs="Arial"/>
          <w:b/>
          <w:bCs/>
        </w:rPr>
        <w:t>Presidential candidate</w:t>
      </w:r>
      <w:r w:rsidRPr="00A218B8">
        <w:rPr>
          <w:rFonts w:ascii="Arial" w:hAnsi="Arial" w:cs="Arial"/>
          <w:b/>
        </w:rPr>
        <w:t>:</w:t>
      </w:r>
      <w:r w:rsidRPr="00A218B8">
        <w:rPr>
          <w:rFonts w:ascii="Arial" w:hAnsi="Arial" w:cs="Arial"/>
        </w:rPr>
        <w:t xml:space="preserve">  Present a 5-minute speech in front of the class about your group’s promises and goals.</w:t>
      </w:r>
    </w:p>
    <w:p w:rsidR="0070047B" w:rsidRPr="00A218B8" w:rsidRDefault="0070047B" w:rsidP="00A05A6C">
      <w:pPr>
        <w:pStyle w:val="A-Bullet-keepspaces"/>
        <w:spacing w:after="120"/>
        <w:rPr>
          <w:rFonts w:ascii="Arial" w:hAnsi="Arial" w:cs="Arial"/>
        </w:rPr>
      </w:pPr>
      <w:r w:rsidRPr="00A218B8">
        <w:rPr>
          <w:rFonts w:ascii="Arial" w:hAnsi="Arial" w:cs="Arial"/>
        </w:rPr>
        <w:t>•</w:t>
      </w:r>
      <w:r w:rsidRPr="00A218B8">
        <w:rPr>
          <w:rFonts w:ascii="Arial" w:hAnsi="Arial" w:cs="Arial"/>
        </w:rPr>
        <w:tab/>
      </w:r>
      <w:r w:rsidRPr="00A218B8">
        <w:rPr>
          <w:rFonts w:ascii="Arial" w:hAnsi="Arial" w:cs="Arial"/>
          <w:b/>
          <w:bCs/>
        </w:rPr>
        <w:t>Vice presidential candidate:</w:t>
      </w:r>
      <w:r w:rsidRPr="00A218B8">
        <w:rPr>
          <w:rFonts w:ascii="Arial" w:hAnsi="Arial" w:cs="Arial"/>
        </w:rPr>
        <w:t xml:space="preserve">  Present a 4-minute speech to reinforce the methods and ideas talked about by the presidential candidate in your group.</w:t>
      </w:r>
    </w:p>
    <w:p w:rsidR="0070047B" w:rsidRPr="00A218B8" w:rsidRDefault="0070047B" w:rsidP="00A05A6C">
      <w:pPr>
        <w:pStyle w:val="A-Bullet-keepspaces"/>
        <w:spacing w:after="120"/>
        <w:rPr>
          <w:rFonts w:ascii="Arial" w:hAnsi="Arial" w:cs="Arial"/>
        </w:rPr>
      </w:pPr>
      <w:r w:rsidRPr="00A218B8">
        <w:rPr>
          <w:rFonts w:ascii="Arial" w:hAnsi="Arial" w:cs="Arial"/>
        </w:rPr>
        <w:t>•</w:t>
      </w:r>
      <w:r w:rsidRPr="00A218B8">
        <w:rPr>
          <w:rFonts w:ascii="Arial" w:hAnsi="Arial" w:cs="Arial"/>
        </w:rPr>
        <w:tab/>
      </w:r>
      <w:r w:rsidRPr="00A218B8">
        <w:rPr>
          <w:rFonts w:ascii="Arial" w:hAnsi="Arial" w:cs="Arial"/>
          <w:b/>
          <w:bCs/>
        </w:rPr>
        <w:t xml:space="preserve">Secretary:  </w:t>
      </w:r>
      <w:r w:rsidRPr="00A218B8">
        <w:rPr>
          <w:rFonts w:ascii="Arial" w:hAnsi="Arial" w:cs="Arial"/>
        </w:rPr>
        <w:t>Record your group’s platform and all major items discussed during the meeting, and turn it in at the end of this session.</w:t>
      </w:r>
    </w:p>
    <w:p w:rsidR="0070047B" w:rsidRPr="00A218B8" w:rsidRDefault="0070047B" w:rsidP="00A05A6C">
      <w:pPr>
        <w:pStyle w:val="A-Bullet-keepspaces"/>
        <w:spacing w:after="120"/>
        <w:rPr>
          <w:rFonts w:ascii="Arial" w:hAnsi="Arial" w:cs="Arial"/>
        </w:rPr>
      </w:pPr>
      <w:r w:rsidRPr="00A218B8">
        <w:rPr>
          <w:rFonts w:ascii="Arial" w:hAnsi="Arial" w:cs="Arial"/>
        </w:rPr>
        <w:t>•</w:t>
      </w:r>
      <w:r w:rsidRPr="00A218B8">
        <w:rPr>
          <w:rFonts w:ascii="Arial" w:hAnsi="Arial" w:cs="Arial"/>
        </w:rPr>
        <w:tab/>
      </w:r>
      <w:r w:rsidRPr="00A218B8">
        <w:rPr>
          <w:rFonts w:ascii="Arial" w:hAnsi="Arial" w:cs="Arial"/>
          <w:b/>
          <w:bCs/>
        </w:rPr>
        <w:t xml:space="preserve">Public relations staff members:  </w:t>
      </w:r>
      <w:r w:rsidRPr="00A218B8">
        <w:rPr>
          <w:rFonts w:ascii="Arial" w:hAnsi="Arial" w:cs="Arial"/>
        </w:rPr>
        <w:t>Create a banner and poster for your candidacy.</w:t>
      </w:r>
    </w:p>
    <w:p w:rsidR="0070047B" w:rsidRPr="00C85E95" w:rsidRDefault="0070047B" w:rsidP="00A05A6C">
      <w:pPr>
        <w:pStyle w:val="A-Text"/>
        <w:rPr>
          <w:rFonts w:cs="Times New Roman"/>
        </w:rPr>
      </w:pPr>
      <w:proofErr w:type="gramStart"/>
      <w:r>
        <w:t>As a group, work together to create your political campaign platform.</w:t>
      </w:r>
      <w:proofErr w:type="gramEnd"/>
      <w:r>
        <w:t xml:space="preserve"> The platform’s </w:t>
      </w:r>
      <w:r w:rsidRPr="00C85E95">
        <w:t>promises and goals</w:t>
      </w:r>
      <w:r>
        <w:t xml:space="preserve"> must</w:t>
      </w:r>
      <w:r w:rsidRPr="00C85E95">
        <w:t xml:space="preserve"> address the following questions</w:t>
      </w:r>
      <w:r>
        <w:t>:</w:t>
      </w:r>
    </w:p>
    <w:p w:rsidR="0070047B" w:rsidRPr="00A218B8" w:rsidRDefault="0070047B" w:rsidP="00A05A6C">
      <w:pPr>
        <w:pStyle w:val="A-Bullet-keepspaces"/>
        <w:spacing w:after="120"/>
        <w:rPr>
          <w:rFonts w:ascii="Arial" w:hAnsi="Arial" w:cs="Arial"/>
        </w:rPr>
      </w:pPr>
      <w:r>
        <w:t>•</w:t>
      </w:r>
      <w:r>
        <w:tab/>
      </w:r>
      <w:r w:rsidRPr="00A218B8">
        <w:rPr>
          <w:rFonts w:ascii="Arial" w:hAnsi="Arial" w:cs="Arial"/>
        </w:rPr>
        <w:t xml:space="preserve">What makes a country good? How does your platform relate to </w:t>
      </w:r>
      <w:r w:rsidRPr="00A218B8">
        <w:rPr>
          <w:rStyle w:val="textChar"/>
          <w:rFonts w:ascii="Arial" w:hAnsi="Arial" w:cs="Arial"/>
          <w:sz w:val="20"/>
          <w:szCs w:val="20"/>
        </w:rPr>
        <w:t>Catholic social teaching</w:t>
      </w:r>
      <w:r w:rsidRPr="00A218B8">
        <w:rPr>
          <w:rFonts w:ascii="Arial" w:hAnsi="Arial" w:cs="Arial"/>
        </w:rPr>
        <w:t>?</w:t>
      </w:r>
    </w:p>
    <w:p w:rsidR="0070047B" w:rsidRPr="00A218B8" w:rsidRDefault="0070047B" w:rsidP="00A05A6C">
      <w:pPr>
        <w:pStyle w:val="A-Bullet-keepspaces"/>
        <w:spacing w:after="120"/>
        <w:rPr>
          <w:rFonts w:ascii="Arial" w:hAnsi="Arial" w:cs="Arial"/>
        </w:rPr>
      </w:pPr>
      <w:r w:rsidRPr="00A218B8">
        <w:rPr>
          <w:rFonts w:ascii="Arial" w:hAnsi="Arial" w:cs="Arial"/>
        </w:rPr>
        <w:t>•</w:t>
      </w:r>
      <w:r w:rsidRPr="00A218B8">
        <w:rPr>
          <w:rFonts w:ascii="Arial" w:hAnsi="Arial" w:cs="Arial"/>
        </w:rPr>
        <w:tab/>
        <w:t xml:space="preserve">How are your promises and goals committed to the </w:t>
      </w:r>
      <w:r w:rsidRPr="00A218B8">
        <w:rPr>
          <w:rStyle w:val="textChar"/>
          <w:rFonts w:ascii="Arial" w:hAnsi="Arial" w:cs="Arial"/>
          <w:sz w:val="20"/>
          <w:szCs w:val="20"/>
        </w:rPr>
        <w:t>common good</w:t>
      </w:r>
      <w:r w:rsidRPr="00A218B8">
        <w:rPr>
          <w:rFonts w:ascii="Arial" w:hAnsi="Arial" w:cs="Arial"/>
        </w:rPr>
        <w:t>?</w:t>
      </w:r>
    </w:p>
    <w:p w:rsidR="0070047B" w:rsidRPr="00A218B8" w:rsidRDefault="0070047B" w:rsidP="00A05A6C">
      <w:pPr>
        <w:pStyle w:val="A-Bullet-keepspaces"/>
        <w:spacing w:after="120"/>
        <w:rPr>
          <w:rFonts w:ascii="Arial" w:hAnsi="Arial" w:cs="Arial"/>
        </w:rPr>
      </w:pPr>
      <w:r w:rsidRPr="00A218B8">
        <w:rPr>
          <w:rFonts w:ascii="Arial" w:hAnsi="Arial" w:cs="Arial"/>
        </w:rPr>
        <w:t>•</w:t>
      </w:r>
      <w:r w:rsidRPr="00A218B8">
        <w:rPr>
          <w:rFonts w:ascii="Arial" w:hAnsi="Arial" w:cs="Arial"/>
        </w:rPr>
        <w:tab/>
        <w:t>How will your group regulate the state, business institutions, and communications media so that they can promote and protect the common good?</w:t>
      </w:r>
    </w:p>
    <w:p w:rsidR="0070047B" w:rsidRPr="00A218B8" w:rsidRDefault="0070047B" w:rsidP="00A05A6C">
      <w:pPr>
        <w:pStyle w:val="A-Bullet-keepspaces"/>
        <w:spacing w:after="120"/>
        <w:rPr>
          <w:rFonts w:ascii="Arial" w:hAnsi="Arial" w:cs="Arial"/>
        </w:rPr>
      </w:pPr>
      <w:r w:rsidRPr="00A218B8">
        <w:rPr>
          <w:rFonts w:ascii="Arial" w:hAnsi="Arial" w:cs="Arial"/>
        </w:rPr>
        <w:t>•</w:t>
      </w:r>
      <w:r w:rsidRPr="00A218B8">
        <w:rPr>
          <w:rFonts w:ascii="Arial" w:hAnsi="Arial" w:cs="Arial"/>
        </w:rPr>
        <w:tab/>
        <w:t>Does your platform recognize, respect, defend, and promote individual citizens’ rights and protect individuals’ freedom to pursue these rights?</w:t>
      </w:r>
    </w:p>
    <w:sectPr w:rsidR="0070047B" w:rsidRPr="00A218B8" w:rsidSect="003B3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1E" w:rsidRDefault="009A071E" w:rsidP="004D0079">
      <w:r>
        <w:separator/>
      </w:r>
    </w:p>
    <w:p w:rsidR="009A071E" w:rsidRDefault="009A071E"/>
  </w:endnote>
  <w:endnote w:type="continuationSeparator" w:id="0">
    <w:p w:rsidR="009A071E" w:rsidRDefault="009A071E" w:rsidP="004D0079">
      <w:r>
        <w:continuationSeparator/>
      </w:r>
    </w:p>
    <w:p w:rsidR="009A071E" w:rsidRDefault="009A07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BE" w:rsidRDefault="002416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7B" w:rsidRPr="00F82D2A" w:rsidRDefault="002416B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70047B" w:rsidRPr="00B470B0" w:rsidRDefault="0070047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B470B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B470B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70047B" w:rsidRPr="001D21D0" w:rsidRDefault="0070047B" w:rsidP="001D21D0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B470B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B470B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470B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D21D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TX001973</w:t>
                </w:r>
              </w:p>
              <w:p w:rsidR="0070047B" w:rsidRPr="000318AE" w:rsidRDefault="0070047B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70047B" w:rsidRPr="000318AE" w:rsidRDefault="0070047B" w:rsidP="000318AE"/>
            </w:txbxContent>
          </v:textbox>
        </v:shape>
      </w:pict>
    </w:r>
    <w:ins w:id="0" w:author="Brooke Saron" w:date="2011-05-31T14:23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_bw_sm-no words.eps" style="width:34.5pt;height:33pt;visibility:visible">
            <v:imagedata r:id="rId1" o:title=""/>
          </v:shape>
        </w:pict>
      </w:r>
    </w:ins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7B" w:rsidRDefault="002416B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65pt;z-index:251657216;visibility:visible" filled="f" stroked="f">
          <v:textbox>
            <w:txbxContent>
              <w:p w:rsidR="0070047B" w:rsidRPr="00B470B0" w:rsidRDefault="0070047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B470B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B470B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70047B" w:rsidRPr="001D21D0" w:rsidRDefault="0070047B" w:rsidP="001D21D0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B470B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CF299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  <w:t>Document #: TX001973</w:t>
                </w:r>
              </w:p>
              <w:p w:rsidR="0070047B" w:rsidRPr="000318AE" w:rsidRDefault="0070047B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70047B" w:rsidRPr="000E1ADA" w:rsidRDefault="0070047B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logo_bw_sm-no words.eps" style="width:34.5pt;height:33pt;visibility:visible">
          <v:imagedata r:id="rId1" o:title=""/>
        </v:shape>
      </w:pic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1E" w:rsidRDefault="009A071E" w:rsidP="004D0079">
      <w:r>
        <w:separator/>
      </w:r>
    </w:p>
    <w:p w:rsidR="009A071E" w:rsidRDefault="009A071E"/>
  </w:footnote>
  <w:footnote w:type="continuationSeparator" w:id="0">
    <w:p w:rsidR="009A071E" w:rsidRDefault="009A071E" w:rsidP="004D0079">
      <w:r>
        <w:continuationSeparator/>
      </w:r>
    </w:p>
    <w:p w:rsidR="009A071E" w:rsidRDefault="009A07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BE" w:rsidRDefault="002416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7B" w:rsidRDefault="0070047B" w:rsidP="00DC08C5">
    <w:pPr>
      <w:pStyle w:val="A-Header-articletitlepage2"/>
      <w:rPr>
        <w:rFonts w:cs="Times New Roman"/>
      </w:rPr>
    </w:pPr>
    <w:r w:rsidRPr="00000F8A">
      <w:t>Campaign Platform</w:t>
    </w:r>
    <w:r>
      <w:rPr>
        <w:rFonts w:cs="Times New Roman"/>
      </w:rPr>
      <w:tab/>
    </w:r>
    <w:r w:rsidRPr="00F82D2A">
      <w:t xml:space="preserve">Page | </w:t>
    </w:r>
    <w:r w:rsidR="00A05A6C">
      <w:fldChar w:fldCharType="begin"/>
    </w:r>
    <w:r w:rsidR="00A05A6C">
      <w:instrText xml:space="preserve"> PAGE   \* MERGEFORMAT </w:instrText>
    </w:r>
    <w:r w:rsidR="00A05A6C">
      <w:fldChar w:fldCharType="separate"/>
    </w:r>
    <w:r w:rsidR="00A05A6C">
      <w:rPr>
        <w:noProof/>
      </w:rPr>
      <w:t>2</w:t>
    </w:r>
    <w:r w:rsidR="00A05A6C">
      <w:rPr>
        <w:noProof/>
      </w:rPr>
      <w:fldChar w:fldCharType="end"/>
    </w:r>
  </w:p>
  <w:p w:rsidR="0070047B" w:rsidRDefault="0070047B"/>
  <w:p w:rsidR="0070047B" w:rsidRDefault="0070047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7B" w:rsidRPr="003E24F6" w:rsidRDefault="0070047B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8038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823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4015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C8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06A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169B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78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8A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082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DC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360"/>
      </w:pPr>
    </w:lvl>
    <w:lvl w:ilvl="3" w:tplc="04090001">
      <w:start w:val="1"/>
      <w:numFmt w:val="bullet"/>
      <w:lvlText w:val="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</w:lvl>
    <w:lvl w:ilvl="5" w:tplc="04090005">
      <w:start w:val="1"/>
      <w:numFmt w:val="bullet"/>
      <w:lvlText w:val=""/>
      <w:lvlJc w:val="left"/>
      <w:pPr>
        <w:ind w:left="4680" w:hanging="360"/>
      </w:pPr>
    </w:lvl>
    <w:lvl w:ilvl="6" w:tplc="04090001">
      <w:start w:val="1"/>
      <w:numFmt w:val="bullet"/>
      <w:lvlText w:val=""/>
      <w:lvlJc w:val="left"/>
      <w:pPr>
        <w:ind w:left="5400" w:hanging="360"/>
      </w:pPr>
    </w:lvl>
    <w:lvl w:ilvl="7" w:tplc="04090003">
      <w:start w:val="1"/>
      <w:numFmt w:val="bullet"/>
      <w:lvlText w:val="o"/>
      <w:lvlJc w:val="left"/>
      <w:pPr>
        <w:ind w:left="6120" w:hanging="360"/>
      </w:pPr>
    </w:lvl>
    <w:lvl w:ilvl="8" w:tplc="04090005">
      <w:start w:val="1"/>
      <w:numFmt w:val="bullet"/>
      <w:lvlText w:val=""/>
      <w:lvlJc w:val="left"/>
      <w:pPr>
        <w:ind w:left="6840" w:hanging="360"/>
      </w:p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360"/>
      </w:pPr>
    </w:lvl>
    <w:lvl w:ilvl="3" w:tplc="04090001">
      <w:start w:val="1"/>
      <w:numFmt w:val="bullet"/>
      <w:lvlText w:val="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</w:lvl>
    <w:lvl w:ilvl="5" w:tplc="04090005">
      <w:start w:val="1"/>
      <w:numFmt w:val="bullet"/>
      <w:lvlText w:val=""/>
      <w:lvlJc w:val="left"/>
      <w:pPr>
        <w:ind w:left="4680" w:hanging="360"/>
      </w:pPr>
    </w:lvl>
    <w:lvl w:ilvl="6" w:tplc="04090001">
      <w:start w:val="1"/>
      <w:numFmt w:val="bullet"/>
      <w:lvlText w:val=""/>
      <w:lvlJc w:val="left"/>
      <w:pPr>
        <w:ind w:left="5400" w:hanging="360"/>
      </w:pPr>
    </w:lvl>
    <w:lvl w:ilvl="7" w:tplc="04090003">
      <w:start w:val="1"/>
      <w:numFmt w:val="bullet"/>
      <w:lvlText w:val="o"/>
      <w:lvlJc w:val="left"/>
      <w:pPr>
        <w:ind w:left="6120" w:hanging="360"/>
      </w:pPr>
    </w:lvl>
    <w:lvl w:ilvl="8" w:tplc="04090005">
      <w:start w:val="1"/>
      <w:numFmt w:val="bullet"/>
      <w:lvlText w:val=""/>
      <w:lvlJc w:val="left"/>
      <w:pPr>
        <w:ind w:left="6840" w:hanging="360"/>
      </w:p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</w:lvl>
    <w:lvl w:ilvl="1" w:tplc="04090003">
      <w:start w:val="1"/>
      <w:numFmt w:val="bullet"/>
      <w:lvlText w:val="o"/>
      <w:lvlJc w:val="left"/>
      <w:pPr>
        <w:ind w:left="1890" w:hanging="360"/>
      </w:pPr>
    </w:lvl>
    <w:lvl w:ilvl="2" w:tplc="04090005">
      <w:start w:val="1"/>
      <w:numFmt w:val="bullet"/>
      <w:lvlText w:val=""/>
      <w:lvlJc w:val="left"/>
      <w:pPr>
        <w:ind w:left="2610" w:hanging="360"/>
      </w:pPr>
    </w:lvl>
    <w:lvl w:ilvl="3" w:tplc="04090001">
      <w:start w:val="1"/>
      <w:numFmt w:val="bullet"/>
      <w:lvlText w:val=""/>
      <w:lvlJc w:val="left"/>
      <w:pPr>
        <w:ind w:left="3330" w:hanging="360"/>
      </w:pPr>
    </w:lvl>
    <w:lvl w:ilvl="4" w:tplc="04090003">
      <w:start w:val="1"/>
      <w:numFmt w:val="bullet"/>
      <w:lvlText w:val="o"/>
      <w:lvlJc w:val="left"/>
      <w:pPr>
        <w:ind w:left="4050" w:hanging="360"/>
      </w:pPr>
    </w:lvl>
    <w:lvl w:ilvl="5" w:tplc="04090005">
      <w:start w:val="1"/>
      <w:numFmt w:val="bullet"/>
      <w:lvlText w:val=""/>
      <w:lvlJc w:val="left"/>
      <w:pPr>
        <w:ind w:left="4770" w:hanging="360"/>
      </w:pPr>
    </w:lvl>
    <w:lvl w:ilvl="6" w:tplc="04090001">
      <w:start w:val="1"/>
      <w:numFmt w:val="bullet"/>
      <w:lvlText w:val=""/>
      <w:lvlJc w:val="left"/>
      <w:pPr>
        <w:ind w:left="5490" w:hanging="360"/>
      </w:pPr>
    </w:lvl>
    <w:lvl w:ilvl="7" w:tplc="04090003">
      <w:start w:val="1"/>
      <w:numFmt w:val="bullet"/>
      <w:lvlText w:val="o"/>
      <w:lvlJc w:val="left"/>
      <w:pPr>
        <w:ind w:left="6210" w:hanging="360"/>
      </w:pPr>
    </w:lvl>
    <w:lvl w:ilvl="8" w:tplc="04090005">
      <w:start w:val="1"/>
      <w:numFmt w:val="bullet"/>
      <w:lvlText w:val=""/>
      <w:lvlJc w:val="left"/>
      <w:pPr>
        <w:ind w:left="6930" w:hanging="360"/>
      </w:p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360"/>
      </w:pPr>
    </w:lvl>
    <w:lvl w:ilvl="3" w:tplc="04090001">
      <w:start w:val="1"/>
      <w:numFmt w:val="bullet"/>
      <w:lvlText w:val="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</w:lvl>
    <w:lvl w:ilvl="5" w:tplc="04090005">
      <w:start w:val="1"/>
      <w:numFmt w:val="bullet"/>
      <w:lvlText w:val=""/>
      <w:lvlJc w:val="left"/>
      <w:pPr>
        <w:ind w:left="4680" w:hanging="360"/>
      </w:pPr>
    </w:lvl>
    <w:lvl w:ilvl="6" w:tplc="04090001">
      <w:start w:val="1"/>
      <w:numFmt w:val="bullet"/>
      <w:lvlText w:val=""/>
      <w:lvlJc w:val="left"/>
      <w:pPr>
        <w:ind w:left="5400" w:hanging="360"/>
      </w:pPr>
    </w:lvl>
    <w:lvl w:ilvl="7" w:tplc="04090003">
      <w:start w:val="1"/>
      <w:numFmt w:val="bullet"/>
      <w:lvlText w:val="o"/>
      <w:lvlJc w:val="left"/>
      <w:pPr>
        <w:ind w:left="6120" w:hanging="360"/>
      </w:pPr>
    </w:lvl>
    <w:lvl w:ilvl="8" w:tplc="04090005">
      <w:start w:val="1"/>
      <w:numFmt w:val="bullet"/>
      <w:lvlText w:val=""/>
      <w:lvlJc w:val="left"/>
      <w:pPr>
        <w:ind w:left="6840" w:hanging="360"/>
      </w:p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</w:lvl>
    <w:lvl w:ilvl="2" w:tplc="04090005">
      <w:start w:val="1"/>
      <w:numFmt w:val="bullet"/>
      <w:lvlText w:val=""/>
      <w:lvlJc w:val="left"/>
      <w:pPr>
        <w:ind w:left="2880" w:hanging="360"/>
      </w:pPr>
    </w:lvl>
    <w:lvl w:ilvl="3" w:tplc="04090001">
      <w:start w:val="1"/>
      <w:numFmt w:val="bullet"/>
      <w:lvlText w:val=""/>
      <w:lvlJc w:val="left"/>
      <w:pPr>
        <w:ind w:left="3600" w:hanging="360"/>
      </w:pPr>
    </w:lvl>
    <w:lvl w:ilvl="4" w:tplc="04090003">
      <w:start w:val="1"/>
      <w:numFmt w:val="bullet"/>
      <w:lvlText w:val="o"/>
      <w:lvlJc w:val="left"/>
      <w:pPr>
        <w:ind w:left="4320" w:hanging="360"/>
      </w:pPr>
    </w:lvl>
    <w:lvl w:ilvl="5" w:tplc="04090005">
      <w:start w:val="1"/>
      <w:numFmt w:val="bullet"/>
      <w:lvlText w:val=""/>
      <w:lvlJc w:val="left"/>
      <w:pPr>
        <w:ind w:left="5040" w:hanging="360"/>
      </w:pPr>
    </w:lvl>
    <w:lvl w:ilvl="6" w:tplc="04090001">
      <w:start w:val="1"/>
      <w:numFmt w:val="bullet"/>
      <w:lvlText w:val=""/>
      <w:lvlJc w:val="left"/>
      <w:pPr>
        <w:ind w:left="5760" w:hanging="360"/>
      </w:pPr>
    </w:lvl>
    <w:lvl w:ilvl="7" w:tplc="04090003">
      <w:start w:val="1"/>
      <w:numFmt w:val="bullet"/>
      <w:lvlText w:val="o"/>
      <w:lvlJc w:val="left"/>
      <w:pPr>
        <w:ind w:left="6480" w:hanging="360"/>
      </w:pPr>
    </w:lvl>
    <w:lvl w:ilvl="8" w:tplc="04090005">
      <w:start w:val="1"/>
      <w:numFmt w:val="bullet"/>
      <w:lvlText w:val=""/>
      <w:lvlJc w:val="left"/>
      <w:pPr>
        <w:ind w:left="7200" w:hanging="360"/>
      </w:p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360"/>
      </w:pPr>
    </w:lvl>
    <w:lvl w:ilvl="3" w:tplc="04090001">
      <w:start w:val="1"/>
      <w:numFmt w:val="bullet"/>
      <w:lvlText w:val="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</w:lvl>
    <w:lvl w:ilvl="5" w:tplc="04090005">
      <w:start w:val="1"/>
      <w:numFmt w:val="bullet"/>
      <w:lvlText w:val=""/>
      <w:lvlJc w:val="left"/>
      <w:pPr>
        <w:ind w:left="4680" w:hanging="360"/>
      </w:pPr>
    </w:lvl>
    <w:lvl w:ilvl="6" w:tplc="04090001">
      <w:start w:val="1"/>
      <w:numFmt w:val="bullet"/>
      <w:lvlText w:val=""/>
      <w:lvlJc w:val="left"/>
      <w:pPr>
        <w:ind w:left="5400" w:hanging="360"/>
      </w:pPr>
    </w:lvl>
    <w:lvl w:ilvl="7" w:tplc="04090003">
      <w:start w:val="1"/>
      <w:numFmt w:val="bullet"/>
      <w:lvlText w:val="o"/>
      <w:lvlJc w:val="left"/>
      <w:pPr>
        <w:ind w:left="6120" w:hanging="360"/>
      </w:pPr>
    </w:lvl>
    <w:lvl w:ilvl="8" w:tplc="04090005">
      <w:start w:val="1"/>
      <w:numFmt w:val="bullet"/>
      <w:lvlText w:val=""/>
      <w:lvlJc w:val="left"/>
      <w:pPr>
        <w:ind w:left="6840" w:hanging="360"/>
      </w:p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</w:lvl>
    <w:lvl w:ilvl="1" w:tplc="9C0AC7D6">
      <w:start w:val="1"/>
      <w:numFmt w:val="bullet"/>
      <w:lvlText w:val="o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</w:lvl>
    <w:lvl w:ilvl="3" w:tplc="04090001">
      <w:start w:val="1"/>
      <w:numFmt w:val="bullet"/>
      <w:lvlText w:val=""/>
      <w:lvlJc w:val="left"/>
      <w:pPr>
        <w:ind w:left="2520" w:hanging="360"/>
      </w:pPr>
    </w:lvl>
    <w:lvl w:ilvl="4" w:tplc="04090003">
      <w:start w:val="1"/>
      <w:numFmt w:val="bullet"/>
      <w:lvlText w:val="o"/>
      <w:lvlJc w:val="left"/>
      <w:pPr>
        <w:ind w:left="3240" w:hanging="360"/>
      </w:pPr>
    </w:lvl>
    <w:lvl w:ilvl="5" w:tplc="04090005">
      <w:start w:val="1"/>
      <w:numFmt w:val="bullet"/>
      <w:lvlText w:val=""/>
      <w:lvlJc w:val="left"/>
      <w:pPr>
        <w:ind w:left="3960" w:hanging="360"/>
      </w:pPr>
    </w:lvl>
    <w:lvl w:ilvl="6" w:tplc="04090001">
      <w:start w:val="1"/>
      <w:numFmt w:val="bullet"/>
      <w:lvlText w:val=""/>
      <w:lvlJc w:val="left"/>
      <w:pPr>
        <w:ind w:left="4680" w:hanging="360"/>
      </w:pPr>
    </w:lvl>
    <w:lvl w:ilvl="7" w:tplc="04090003">
      <w:start w:val="1"/>
      <w:numFmt w:val="bullet"/>
      <w:lvlText w:val="o"/>
      <w:lvlJc w:val="left"/>
      <w:pPr>
        <w:ind w:left="5400" w:hanging="360"/>
      </w:pPr>
    </w:lvl>
    <w:lvl w:ilvl="8" w:tplc="04090005">
      <w:start w:val="1"/>
      <w:numFmt w:val="bullet"/>
      <w:lvlText w:val=""/>
      <w:lvlJc w:val="left"/>
      <w:pPr>
        <w:ind w:left="6120" w:hanging="360"/>
      </w:p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360"/>
      </w:pPr>
    </w:lvl>
    <w:lvl w:ilvl="3" w:tplc="04090001">
      <w:start w:val="1"/>
      <w:numFmt w:val="bullet"/>
      <w:lvlText w:val="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</w:lvl>
    <w:lvl w:ilvl="5" w:tplc="04090005">
      <w:start w:val="1"/>
      <w:numFmt w:val="bullet"/>
      <w:lvlText w:val=""/>
      <w:lvlJc w:val="left"/>
      <w:pPr>
        <w:ind w:left="4680" w:hanging="360"/>
      </w:pPr>
    </w:lvl>
    <w:lvl w:ilvl="6" w:tplc="04090001">
      <w:start w:val="1"/>
      <w:numFmt w:val="bullet"/>
      <w:lvlText w:val=""/>
      <w:lvlJc w:val="left"/>
      <w:pPr>
        <w:ind w:left="5400" w:hanging="360"/>
      </w:pPr>
    </w:lvl>
    <w:lvl w:ilvl="7" w:tplc="04090003">
      <w:start w:val="1"/>
      <w:numFmt w:val="bullet"/>
      <w:lvlText w:val="o"/>
      <w:lvlJc w:val="left"/>
      <w:pPr>
        <w:ind w:left="6120" w:hanging="360"/>
      </w:pPr>
    </w:lvl>
    <w:lvl w:ilvl="8" w:tplc="04090005">
      <w:start w:val="1"/>
      <w:numFmt w:val="bullet"/>
      <w:lvlText w:val=""/>
      <w:lvlJc w:val="left"/>
      <w:pPr>
        <w:ind w:left="6840" w:hanging="360"/>
      </w:p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</w:lvl>
    <w:lvl w:ilvl="1" w:tplc="04090003">
      <w:start w:val="1"/>
      <w:numFmt w:val="bullet"/>
      <w:lvlText w:val="o"/>
      <w:lvlJc w:val="left"/>
      <w:pPr>
        <w:ind w:left="1890" w:hanging="360"/>
      </w:pPr>
    </w:lvl>
    <w:lvl w:ilvl="2" w:tplc="04090005">
      <w:start w:val="1"/>
      <w:numFmt w:val="bullet"/>
      <w:lvlText w:val=""/>
      <w:lvlJc w:val="left"/>
      <w:pPr>
        <w:ind w:left="2610" w:hanging="360"/>
      </w:pPr>
    </w:lvl>
    <w:lvl w:ilvl="3" w:tplc="04090001">
      <w:start w:val="1"/>
      <w:numFmt w:val="bullet"/>
      <w:lvlText w:val=""/>
      <w:lvlJc w:val="left"/>
      <w:pPr>
        <w:ind w:left="3330" w:hanging="360"/>
      </w:pPr>
    </w:lvl>
    <w:lvl w:ilvl="4" w:tplc="04090003">
      <w:start w:val="1"/>
      <w:numFmt w:val="bullet"/>
      <w:lvlText w:val="o"/>
      <w:lvlJc w:val="left"/>
      <w:pPr>
        <w:ind w:left="4050" w:hanging="360"/>
      </w:pPr>
    </w:lvl>
    <w:lvl w:ilvl="5" w:tplc="04090005">
      <w:start w:val="1"/>
      <w:numFmt w:val="bullet"/>
      <w:lvlText w:val=""/>
      <w:lvlJc w:val="left"/>
      <w:pPr>
        <w:ind w:left="4770" w:hanging="360"/>
      </w:pPr>
    </w:lvl>
    <w:lvl w:ilvl="6" w:tplc="04090001">
      <w:start w:val="1"/>
      <w:numFmt w:val="bullet"/>
      <w:lvlText w:val=""/>
      <w:lvlJc w:val="left"/>
      <w:pPr>
        <w:ind w:left="5490" w:hanging="360"/>
      </w:pPr>
    </w:lvl>
    <w:lvl w:ilvl="7" w:tplc="04090003">
      <w:start w:val="1"/>
      <w:numFmt w:val="bullet"/>
      <w:lvlText w:val="o"/>
      <w:lvlJc w:val="left"/>
      <w:pPr>
        <w:ind w:left="6210" w:hanging="360"/>
      </w:pPr>
    </w:lvl>
    <w:lvl w:ilvl="8" w:tplc="04090005">
      <w:start w:val="1"/>
      <w:numFmt w:val="bullet"/>
      <w:lvlText w:val=""/>
      <w:lvlJc w:val="left"/>
      <w:pPr>
        <w:ind w:left="6930" w:hanging="360"/>
      </w:p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</w:lvl>
    <w:lvl w:ilvl="1" w:tplc="04090003">
      <w:start w:val="1"/>
      <w:numFmt w:val="bullet"/>
      <w:lvlText w:val="o"/>
      <w:lvlJc w:val="left"/>
      <w:pPr>
        <w:ind w:left="1530" w:hanging="360"/>
      </w:pPr>
    </w:lvl>
    <w:lvl w:ilvl="2" w:tplc="04090005">
      <w:start w:val="1"/>
      <w:numFmt w:val="bullet"/>
      <w:lvlText w:val=""/>
      <w:lvlJc w:val="left"/>
      <w:pPr>
        <w:ind w:left="2250" w:hanging="360"/>
      </w:pPr>
    </w:lvl>
    <w:lvl w:ilvl="3" w:tplc="04090001">
      <w:start w:val="1"/>
      <w:numFmt w:val="bullet"/>
      <w:lvlText w:val=""/>
      <w:lvlJc w:val="left"/>
      <w:pPr>
        <w:ind w:left="2970" w:hanging="360"/>
      </w:pPr>
    </w:lvl>
    <w:lvl w:ilvl="4" w:tplc="04090003">
      <w:start w:val="1"/>
      <w:numFmt w:val="bullet"/>
      <w:lvlText w:val="o"/>
      <w:lvlJc w:val="left"/>
      <w:pPr>
        <w:ind w:left="3690" w:hanging="360"/>
      </w:pPr>
    </w:lvl>
    <w:lvl w:ilvl="5" w:tplc="04090005">
      <w:start w:val="1"/>
      <w:numFmt w:val="bullet"/>
      <w:lvlText w:val=""/>
      <w:lvlJc w:val="left"/>
      <w:pPr>
        <w:ind w:left="4410" w:hanging="360"/>
      </w:pPr>
    </w:lvl>
    <w:lvl w:ilvl="6" w:tplc="04090001">
      <w:start w:val="1"/>
      <w:numFmt w:val="bullet"/>
      <w:lvlText w:val=""/>
      <w:lvlJc w:val="left"/>
      <w:pPr>
        <w:ind w:left="5130" w:hanging="360"/>
      </w:pPr>
    </w:lvl>
    <w:lvl w:ilvl="7" w:tplc="04090003">
      <w:start w:val="1"/>
      <w:numFmt w:val="bullet"/>
      <w:lvlText w:val="o"/>
      <w:lvlJc w:val="left"/>
      <w:pPr>
        <w:ind w:left="5850" w:hanging="360"/>
      </w:pPr>
    </w:lvl>
    <w:lvl w:ilvl="8" w:tplc="04090005">
      <w:start w:val="1"/>
      <w:numFmt w:val="bullet"/>
      <w:lvlText w:val=""/>
      <w:lvlJc w:val="left"/>
      <w:pPr>
        <w:ind w:left="6570" w:hanging="360"/>
      </w:p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360"/>
      </w:pPr>
    </w:lvl>
    <w:lvl w:ilvl="3" w:tplc="04090001">
      <w:start w:val="1"/>
      <w:numFmt w:val="bullet"/>
      <w:lvlText w:val="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</w:lvl>
    <w:lvl w:ilvl="5" w:tplc="04090005">
      <w:start w:val="1"/>
      <w:numFmt w:val="bullet"/>
      <w:lvlText w:val=""/>
      <w:lvlJc w:val="left"/>
      <w:pPr>
        <w:ind w:left="4680" w:hanging="360"/>
      </w:pPr>
    </w:lvl>
    <w:lvl w:ilvl="6" w:tplc="04090001">
      <w:start w:val="1"/>
      <w:numFmt w:val="bullet"/>
      <w:lvlText w:val=""/>
      <w:lvlJc w:val="left"/>
      <w:pPr>
        <w:ind w:left="5400" w:hanging="360"/>
      </w:pPr>
    </w:lvl>
    <w:lvl w:ilvl="7" w:tplc="04090003">
      <w:start w:val="1"/>
      <w:numFmt w:val="bullet"/>
      <w:lvlText w:val="o"/>
      <w:lvlJc w:val="left"/>
      <w:pPr>
        <w:ind w:left="6120" w:hanging="360"/>
      </w:pPr>
    </w:lvl>
    <w:lvl w:ilvl="8" w:tplc="04090005">
      <w:start w:val="1"/>
      <w:numFmt w:val="bullet"/>
      <w:lvlText w:val=""/>
      <w:lvlJc w:val="left"/>
      <w:pPr>
        <w:ind w:left="6840" w:hanging="360"/>
      </w:p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</w:lvl>
    <w:lvl w:ilvl="3" w:tplc="04090001">
      <w:start w:val="1"/>
      <w:numFmt w:val="bullet"/>
      <w:lvlText w:val=""/>
      <w:lvlJc w:val="left"/>
      <w:pPr>
        <w:ind w:left="2520" w:hanging="360"/>
      </w:pPr>
    </w:lvl>
    <w:lvl w:ilvl="4" w:tplc="04090003">
      <w:start w:val="1"/>
      <w:numFmt w:val="bullet"/>
      <w:lvlText w:val="o"/>
      <w:lvlJc w:val="left"/>
      <w:pPr>
        <w:ind w:left="3240" w:hanging="360"/>
      </w:pPr>
    </w:lvl>
    <w:lvl w:ilvl="5" w:tplc="04090005">
      <w:start w:val="1"/>
      <w:numFmt w:val="bullet"/>
      <w:lvlText w:val=""/>
      <w:lvlJc w:val="left"/>
      <w:pPr>
        <w:ind w:left="3960" w:hanging="360"/>
      </w:pPr>
    </w:lvl>
    <w:lvl w:ilvl="6" w:tplc="04090001">
      <w:start w:val="1"/>
      <w:numFmt w:val="bullet"/>
      <w:lvlText w:val=""/>
      <w:lvlJc w:val="left"/>
      <w:pPr>
        <w:ind w:left="4680" w:hanging="360"/>
      </w:pPr>
    </w:lvl>
    <w:lvl w:ilvl="7" w:tplc="04090003">
      <w:start w:val="1"/>
      <w:numFmt w:val="bullet"/>
      <w:lvlText w:val="o"/>
      <w:lvlJc w:val="left"/>
      <w:pPr>
        <w:ind w:left="5400" w:hanging="360"/>
      </w:pPr>
    </w:lvl>
    <w:lvl w:ilvl="8" w:tplc="04090005">
      <w:start w:val="1"/>
      <w:numFmt w:val="bullet"/>
      <w:lvlText w:val=""/>
      <w:lvlJc w:val="left"/>
      <w:pPr>
        <w:ind w:left="6120" w:hanging="360"/>
      </w:p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3240" w:hanging="360"/>
      </w:pPr>
    </w:lvl>
    <w:lvl w:ilvl="3" w:tplc="04090001">
      <w:start w:val="1"/>
      <w:numFmt w:val="bullet"/>
      <w:lvlText w:val=""/>
      <w:lvlJc w:val="left"/>
      <w:pPr>
        <w:ind w:left="3960" w:hanging="360"/>
      </w:pPr>
    </w:lvl>
    <w:lvl w:ilvl="4" w:tplc="04090003">
      <w:start w:val="1"/>
      <w:numFmt w:val="bullet"/>
      <w:lvlText w:val="o"/>
      <w:lvlJc w:val="left"/>
      <w:pPr>
        <w:ind w:left="4680" w:hanging="360"/>
      </w:pPr>
    </w:lvl>
    <w:lvl w:ilvl="5" w:tplc="04090005">
      <w:start w:val="1"/>
      <w:numFmt w:val="bullet"/>
      <w:lvlText w:val=""/>
      <w:lvlJc w:val="left"/>
      <w:pPr>
        <w:ind w:left="5400" w:hanging="360"/>
      </w:pPr>
    </w:lvl>
    <w:lvl w:ilvl="6" w:tplc="04090001">
      <w:start w:val="1"/>
      <w:numFmt w:val="bullet"/>
      <w:lvlText w:val=""/>
      <w:lvlJc w:val="left"/>
      <w:pPr>
        <w:ind w:left="6120" w:hanging="360"/>
      </w:pPr>
    </w:lvl>
    <w:lvl w:ilvl="7" w:tplc="04090003">
      <w:start w:val="1"/>
      <w:numFmt w:val="bullet"/>
      <w:lvlText w:val="o"/>
      <w:lvlJc w:val="left"/>
      <w:pPr>
        <w:ind w:left="6840" w:hanging="360"/>
      </w:pPr>
    </w:lvl>
    <w:lvl w:ilvl="8" w:tplc="04090005">
      <w:start w:val="1"/>
      <w:numFmt w:val="bullet"/>
      <w:lvlText w:val=""/>
      <w:lvlJc w:val="left"/>
      <w:pPr>
        <w:ind w:left="7560" w:hanging="360"/>
      </w:p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360"/>
      </w:pPr>
    </w:lvl>
    <w:lvl w:ilvl="3" w:tplc="04090001">
      <w:start w:val="1"/>
      <w:numFmt w:val="bullet"/>
      <w:lvlText w:val="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</w:lvl>
    <w:lvl w:ilvl="5" w:tplc="04090005">
      <w:start w:val="1"/>
      <w:numFmt w:val="bullet"/>
      <w:lvlText w:val=""/>
      <w:lvlJc w:val="left"/>
      <w:pPr>
        <w:ind w:left="4680" w:hanging="360"/>
      </w:pPr>
    </w:lvl>
    <w:lvl w:ilvl="6" w:tplc="04090001">
      <w:start w:val="1"/>
      <w:numFmt w:val="bullet"/>
      <w:lvlText w:val=""/>
      <w:lvlJc w:val="left"/>
      <w:pPr>
        <w:ind w:left="5400" w:hanging="360"/>
      </w:pPr>
    </w:lvl>
    <w:lvl w:ilvl="7" w:tplc="04090003">
      <w:start w:val="1"/>
      <w:numFmt w:val="bullet"/>
      <w:lvlText w:val="o"/>
      <w:lvlJc w:val="left"/>
      <w:pPr>
        <w:ind w:left="6120" w:hanging="360"/>
      </w:pPr>
    </w:lvl>
    <w:lvl w:ilvl="8" w:tplc="04090005">
      <w:start w:val="1"/>
      <w:numFmt w:val="bullet"/>
      <w:lvlText w:val=""/>
      <w:lvlJc w:val="left"/>
      <w:pPr>
        <w:ind w:left="6840" w:hanging="360"/>
      </w:p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8A"/>
    <w:rsid w:val="00000FA3"/>
    <w:rsid w:val="000174A3"/>
    <w:rsid w:val="0002055A"/>
    <w:rsid w:val="000262AD"/>
    <w:rsid w:val="00026B17"/>
    <w:rsid w:val="000318AE"/>
    <w:rsid w:val="00034297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21D0"/>
    <w:rsid w:val="001E64A9"/>
    <w:rsid w:val="001E79E6"/>
    <w:rsid w:val="001F322F"/>
    <w:rsid w:val="001F7384"/>
    <w:rsid w:val="0020638E"/>
    <w:rsid w:val="00225B1E"/>
    <w:rsid w:val="00231C40"/>
    <w:rsid w:val="00235237"/>
    <w:rsid w:val="00236F06"/>
    <w:rsid w:val="002416BE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06CFD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26EA"/>
    <w:rsid w:val="00397B3A"/>
    <w:rsid w:val="003B0E7A"/>
    <w:rsid w:val="003B3F3C"/>
    <w:rsid w:val="003B763D"/>
    <w:rsid w:val="003C0F00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24951"/>
    <w:rsid w:val="00545244"/>
    <w:rsid w:val="00555CB8"/>
    <w:rsid w:val="00555EA6"/>
    <w:rsid w:val="00572170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047B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6B63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A071E"/>
    <w:rsid w:val="009A4693"/>
    <w:rsid w:val="009D36BA"/>
    <w:rsid w:val="009E00C3"/>
    <w:rsid w:val="009E15E5"/>
    <w:rsid w:val="009F2BD3"/>
    <w:rsid w:val="00A00D1F"/>
    <w:rsid w:val="00A05A6C"/>
    <w:rsid w:val="00A072A2"/>
    <w:rsid w:val="00A13B86"/>
    <w:rsid w:val="00A218B8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0B0"/>
    <w:rsid w:val="00B47B42"/>
    <w:rsid w:val="00B51054"/>
    <w:rsid w:val="00B52F10"/>
    <w:rsid w:val="00B55908"/>
    <w:rsid w:val="00B572B7"/>
    <w:rsid w:val="00B72A37"/>
    <w:rsid w:val="00B738D1"/>
    <w:rsid w:val="00B834F8"/>
    <w:rsid w:val="00BA32E8"/>
    <w:rsid w:val="00BA4434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5E95"/>
    <w:rsid w:val="00C91156"/>
    <w:rsid w:val="00C913B0"/>
    <w:rsid w:val="00C94EE8"/>
    <w:rsid w:val="00C955FF"/>
    <w:rsid w:val="00CC0B6C"/>
    <w:rsid w:val="00CC176C"/>
    <w:rsid w:val="00CC5843"/>
    <w:rsid w:val="00CD1FEA"/>
    <w:rsid w:val="00CD2136"/>
    <w:rsid w:val="00CF2997"/>
    <w:rsid w:val="00D02316"/>
    <w:rsid w:val="00D04A29"/>
    <w:rsid w:val="00D105EA"/>
    <w:rsid w:val="00D14D22"/>
    <w:rsid w:val="00D2504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B5163"/>
    <w:rsid w:val="00DC08C5"/>
    <w:rsid w:val="00DD1CB0"/>
    <w:rsid w:val="00DD28A2"/>
    <w:rsid w:val="00DE3F54"/>
    <w:rsid w:val="00DF25E2"/>
    <w:rsid w:val="00E02EAF"/>
    <w:rsid w:val="00E069BA"/>
    <w:rsid w:val="00E12E92"/>
    <w:rsid w:val="00E12EF6"/>
    <w:rsid w:val="00E16237"/>
    <w:rsid w:val="00E2045E"/>
    <w:rsid w:val="00E51E59"/>
    <w:rsid w:val="00E7545A"/>
    <w:rsid w:val="00E86F67"/>
    <w:rsid w:val="00EB1125"/>
    <w:rsid w:val="00EC358B"/>
    <w:rsid w:val="00EC3BE4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280A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uiPriority w:val="99"/>
    <w:rsid w:val="00BA4434"/>
    <w:pPr>
      <w:spacing w:line="480" w:lineRule="auto"/>
      <w:ind w:left="720" w:hanging="720"/>
    </w:pPr>
    <w:rPr>
      <w:rFonts w:ascii="Book Antiqua" w:hAnsi="Book Antiqua" w:cs="Book 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25E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306CF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7A6B6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bholzworth</cp:lastModifiedBy>
  <cp:revision>13</cp:revision>
  <cp:lastPrinted>2010-01-08T18:19:00Z</cp:lastPrinted>
  <dcterms:created xsi:type="dcterms:W3CDTF">2011-05-23T14:43:00Z</dcterms:created>
  <dcterms:modified xsi:type="dcterms:W3CDTF">2011-11-02T15:16:00Z</dcterms:modified>
</cp:coreProperties>
</file>