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76" w:rsidRDefault="00342176" w:rsidP="00F03665">
      <w:pPr>
        <w:pStyle w:val="A-BH"/>
        <w:spacing w:before="0"/>
      </w:pPr>
      <w:r w:rsidRPr="004F4333">
        <w:t>Prayers of Petition</w:t>
      </w:r>
    </w:p>
    <w:p w:rsidR="00342176" w:rsidRDefault="00342176" w:rsidP="009F0C3D">
      <w:pPr>
        <w:pStyle w:val="A-Text"/>
      </w:pPr>
      <w:r>
        <w:t xml:space="preserve">O God, we ask you </w:t>
      </w:r>
      <w:proofErr w:type="gramStart"/>
      <w:r>
        <w:t>for  .</w:t>
      </w:r>
      <w:proofErr w:type="gramEnd"/>
      <w:r>
        <w:t xml:space="preserve">  .  .</w:t>
      </w:r>
    </w:p>
    <w:p w:rsidR="00342176" w:rsidRDefault="00342176" w:rsidP="00381DC8">
      <w:pPr>
        <w:pStyle w:val="A-Text"/>
        <w:spacing w:before="240"/>
        <w:ind w:left="72"/>
      </w:pPr>
      <w:r>
        <w:t>1.</w:t>
      </w:r>
      <w:r w:rsidR="00381DC8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2.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3.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4.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5.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6.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</w:t>
      </w:r>
      <w:r w:rsidR="00381DC8">
        <w:t xml:space="preserve"> </w:t>
      </w:r>
      <w:r>
        <w:t xml:space="preserve"> 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7.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8.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381DC8">
      <w:pPr>
        <w:pStyle w:val="A-Text"/>
        <w:spacing w:before="240"/>
        <w:ind w:left="72"/>
      </w:pPr>
      <w:r>
        <w:t xml:space="preserve">   </w:t>
      </w:r>
      <w:r w:rsidR="00381DC8">
        <w:t xml:space="preserve"> </w:t>
      </w:r>
      <w:r>
        <w:t>______________________________________________________________________________</w:t>
      </w:r>
    </w:p>
    <w:p w:rsidR="009F0C3D" w:rsidRDefault="00342176" w:rsidP="00381DC8">
      <w:pPr>
        <w:pStyle w:val="A-Text"/>
        <w:spacing w:before="240"/>
        <w:ind w:left="72"/>
      </w:pPr>
      <w:r>
        <w:t>9.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9F0C3D">
      <w:pPr>
        <w:pStyle w:val="A-Text"/>
        <w:spacing w:before="240"/>
      </w:pPr>
      <w:r>
        <w:t xml:space="preserve">   </w:t>
      </w:r>
      <w:r w:rsidR="00381DC8">
        <w:t xml:space="preserve">   </w:t>
      </w:r>
      <w:r>
        <w:t>______________________________________________________________________________</w:t>
      </w:r>
    </w:p>
    <w:p w:rsidR="009F0C3D" w:rsidRDefault="00342176" w:rsidP="009F0C3D">
      <w:pPr>
        <w:pStyle w:val="A-Text"/>
        <w:spacing w:before="240"/>
      </w:pPr>
      <w:r>
        <w:t>10.</w:t>
      </w:r>
      <w:r w:rsidR="009F0C3D" w:rsidRPr="009F0C3D">
        <w:t xml:space="preserve"> </w:t>
      </w:r>
      <w:r w:rsidR="009F0C3D">
        <w:t>______________________________________________________________________________</w:t>
      </w:r>
    </w:p>
    <w:p w:rsidR="009F0C3D" w:rsidRDefault="009F0C3D" w:rsidP="009F0C3D">
      <w:pPr>
        <w:pStyle w:val="A-Text"/>
        <w:spacing w:before="240"/>
      </w:pPr>
      <w:r>
        <w:t xml:space="preserve">   </w:t>
      </w:r>
      <w:r w:rsidR="00381DC8">
        <w:t xml:space="preserve">   </w:t>
      </w:r>
      <w:bookmarkStart w:id="0" w:name="_GoBack"/>
      <w:bookmarkEnd w:id="0"/>
      <w:r>
        <w:t>______________________________________________________________________________</w:t>
      </w:r>
    </w:p>
    <w:p w:rsidR="00342176" w:rsidRDefault="00342176" w:rsidP="009F0C3D">
      <w:pPr>
        <w:pStyle w:val="A-Text"/>
      </w:pPr>
    </w:p>
    <w:p w:rsidR="00342176" w:rsidRPr="009E15E5" w:rsidRDefault="00342176" w:rsidP="003276BE">
      <w:pPr>
        <w:spacing w:line="480" w:lineRule="auto"/>
      </w:pPr>
    </w:p>
    <w:sectPr w:rsidR="00342176" w:rsidRPr="009E15E5" w:rsidSect="004F433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76" w:rsidRDefault="00342176" w:rsidP="004D0079">
      <w:r>
        <w:separator/>
      </w:r>
    </w:p>
    <w:p w:rsidR="00342176" w:rsidRDefault="00342176"/>
  </w:endnote>
  <w:endnote w:type="continuationSeparator" w:id="0">
    <w:p w:rsidR="00342176" w:rsidRDefault="00342176" w:rsidP="004D0079">
      <w:r>
        <w:continuationSeparator/>
      </w:r>
    </w:p>
    <w:p w:rsidR="00342176" w:rsidRDefault="003421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76" w:rsidRPr="00F82D2A" w:rsidRDefault="00492F9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42176" w:rsidRPr="001F15F1" w:rsidRDefault="0034217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F1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42176" w:rsidRPr="000318AE" w:rsidRDefault="0034217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F15F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F1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F15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342176" w:rsidRPr="000318AE" w:rsidRDefault="00342176" w:rsidP="000318AE"/>
            </w:txbxContent>
          </v:textbox>
        </v:shape>
      </w:pict>
    </w:r>
    <w:ins w:id="1" w:author="Brooke Saron" w:date="2010-05-02T15:11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76" w:rsidRDefault="00492F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42176" w:rsidRPr="001F15F1" w:rsidRDefault="0034217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F1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42176" w:rsidRPr="000318AE" w:rsidRDefault="0034217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F15F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F1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F15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34E9A" w:rsidRPr="00334E9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TX001420</w:t>
                </w:r>
              </w:p>
              <w:p w:rsidR="00342176" w:rsidRPr="000E1ADA" w:rsidRDefault="0034217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5-02T15:11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76" w:rsidRDefault="00342176" w:rsidP="004D0079">
      <w:r>
        <w:separator/>
      </w:r>
    </w:p>
    <w:p w:rsidR="00342176" w:rsidRDefault="00342176"/>
  </w:footnote>
  <w:footnote w:type="continuationSeparator" w:id="0">
    <w:p w:rsidR="00342176" w:rsidRDefault="00342176" w:rsidP="004D0079">
      <w:r>
        <w:continuationSeparator/>
      </w:r>
    </w:p>
    <w:p w:rsidR="00342176" w:rsidRDefault="003421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76" w:rsidRDefault="00342176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92F99">
      <w:fldChar w:fldCharType="begin"/>
    </w:r>
    <w:r w:rsidR="00334E9A">
      <w:instrText xml:space="preserve"> PAGE   \* MERGEFORMAT </w:instrText>
    </w:r>
    <w:r w:rsidR="00492F99">
      <w:fldChar w:fldCharType="separate"/>
    </w:r>
    <w:r>
      <w:rPr>
        <w:noProof/>
      </w:rPr>
      <w:t>10</w:t>
    </w:r>
    <w:r w:rsidR="00492F99">
      <w:rPr>
        <w:noProof/>
      </w:rPr>
      <w:fldChar w:fldCharType="end"/>
    </w:r>
  </w:p>
  <w:p w:rsidR="00342176" w:rsidRDefault="00342176"/>
  <w:p w:rsidR="00342176" w:rsidRDefault="003421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76" w:rsidRPr="00334E9A" w:rsidRDefault="00334E9A" w:rsidP="00334E9A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1090"/>
    <w:rsid w:val="00056DA9"/>
    <w:rsid w:val="00084EB9"/>
    <w:rsid w:val="00093CB0"/>
    <w:rsid w:val="000A391A"/>
    <w:rsid w:val="000B4E68"/>
    <w:rsid w:val="000C5F25"/>
    <w:rsid w:val="000D0999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37B3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15F1"/>
    <w:rsid w:val="001F322F"/>
    <w:rsid w:val="001F7384"/>
    <w:rsid w:val="002062E7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19A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6BE"/>
    <w:rsid w:val="003276C9"/>
    <w:rsid w:val="00334E9A"/>
    <w:rsid w:val="003365CF"/>
    <w:rsid w:val="00340334"/>
    <w:rsid w:val="00342176"/>
    <w:rsid w:val="003477AC"/>
    <w:rsid w:val="0037014E"/>
    <w:rsid w:val="003739CB"/>
    <w:rsid w:val="0038139E"/>
    <w:rsid w:val="00381DC8"/>
    <w:rsid w:val="00392C99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748E"/>
    <w:rsid w:val="00492F99"/>
    <w:rsid w:val="004A3116"/>
    <w:rsid w:val="004A7DE2"/>
    <w:rsid w:val="004B3316"/>
    <w:rsid w:val="004C5561"/>
    <w:rsid w:val="004D0079"/>
    <w:rsid w:val="004D74F6"/>
    <w:rsid w:val="004D7A2E"/>
    <w:rsid w:val="004E5DFC"/>
    <w:rsid w:val="004F0FDB"/>
    <w:rsid w:val="004F433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72E82"/>
    <w:rsid w:val="00781027"/>
    <w:rsid w:val="00781585"/>
    <w:rsid w:val="00784075"/>
    <w:rsid w:val="00786E12"/>
    <w:rsid w:val="007C11A6"/>
    <w:rsid w:val="007D41EB"/>
    <w:rsid w:val="007E01EA"/>
    <w:rsid w:val="007F14E0"/>
    <w:rsid w:val="007F1D2D"/>
    <w:rsid w:val="008111FA"/>
    <w:rsid w:val="00811A84"/>
    <w:rsid w:val="00813FAB"/>
    <w:rsid w:val="00820449"/>
    <w:rsid w:val="0084143E"/>
    <w:rsid w:val="00847B4C"/>
    <w:rsid w:val="0085111A"/>
    <w:rsid w:val="008541FB"/>
    <w:rsid w:val="0085547F"/>
    <w:rsid w:val="00861A93"/>
    <w:rsid w:val="00883D20"/>
    <w:rsid w:val="008851A3"/>
    <w:rsid w:val="008A5FEE"/>
    <w:rsid w:val="008B14A0"/>
    <w:rsid w:val="008C0DD5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568B6"/>
    <w:rsid w:val="00972002"/>
    <w:rsid w:val="00997818"/>
    <w:rsid w:val="009D36BA"/>
    <w:rsid w:val="009E00C3"/>
    <w:rsid w:val="009E15E5"/>
    <w:rsid w:val="009E48FE"/>
    <w:rsid w:val="009F0C3D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2AB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19C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2F84"/>
    <w:rsid w:val="00C4361D"/>
    <w:rsid w:val="00C50BCE"/>
    <w:rsid w:val="00C6161A"/>
    <w:rsid w:val="00C760F8"/>
    <w:rsid w:val="00C76C12"/>
    <w:rsid w:val="00C91156"/>
    <w:rsid w:val="00C944FF"/>
    <w:rsid w:val="00C94EE8"/>
    <w:rsid w:val="00CC0C3B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21422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3665"/>
    <w:rsid w:val="00F04953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9F0C3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F0C3D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F0C3D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F0C3D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F0C3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F0C3D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F0C3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F0C3D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F0C3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F0C3D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F0C3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F0C3D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F0C3D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F0C3D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F0C3D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F0C3D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F0C3D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F0C3D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F0C3D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F0C3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F0C3D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F0C3D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F0C3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F0C3D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F0C3D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F0C3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F0C3D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F0C3D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F0C3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F0C3D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F0C3D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F0C3D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F0C3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F0C3D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F0C3D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F0C3D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F0C3D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F0C3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F0C3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F0C3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F0C3D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F0C3D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9F0C3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F0C3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F0C3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F0C3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F0C3D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F0C3D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F0C3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9F0C3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9F0C3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F0C3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B331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2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43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20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62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1666</Characters>
  <Application>Microsoft Office Word</Application>
  <DocSecurity>0</DocSecurity>
  <Lines>13</Lines>
  <Paragraphs>3</Paragraphs>
  <ScaleCrop>false</ScaleCrop>
  <Company>Saint Mary's Press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7</cp:revision>
  <cp:lastPrinted>2010-01-08T18:19:00Z</cp:lastPrinted>
  <dcterms:created xsi:type="dcterms:W3CDTF">2010-08-09T19:51:00Z</dcterms:created>
  <dcterms:modified xsi:type="dcterms:W3CDTF">2010-10-12T19:09:00Z</dcterms:modified>
</cp:coreProperties>
</file>