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60" w:rsidRPr="0033630D" w:rsidRDefault="00982360" w:rsidP="0033630D">
      <w:pPr>
        <w:pStyle w:val="A-BH"/>
        <w:spacing w:before="0" w:after="240"/>
      </w:pPr>
      <w:r w:rsidRPr="0033630D">
        <w:rPr>
          <w:rStyle w:val="A-BHChar"/>
          <w:b/>
          <w:bCs/>
          <w:sz w:val="44"/>
          <w:szCs w:val="44"/>
        </w:rPr>
        <w:t>Models of the Church Chart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64"/>
        <w:gridCol w:w="7290"/>
      </w:tblGrid>
      <w:tr w:rsidR="00982360" w:rsidRPr="00467AA7"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Model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Institution</w:t>
            </w:r>
          </w:p>
        </w:tc>
      </w:tr>
      <w:tr w:rsidR="00982360" w:rsidRPr="00467AA7">
        <w:trPr>
          <w:trHeight w:val="935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Key Words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teach, sanctify, govern</w:t>
            </w:r>
          </w:p>
          <w:p w:rsidR="00982360" w:rsidRPr="00C22E41" w:rsidRDefault="00982360" w:rsidP="00E57963">
            <w:pPr>
              <w:pStyle w:val="A-Text"/>
              <w:jc w:val="center"/>
            </w:pPr>
            <w:r>
              <w:t>M</w:t>
            </w:r>
            <w:r w:rsidRPr="00C22E41">
              <w:t>ag</w:t>
            </w:r>
            <w:r>
              <w:t>i</w:t>
            </w:r>
            <w:r w:rsidRPr="00C22E41">
              <w:t>sterium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The Church authority comes from Apostolic Tradition.</w:t>
            </w:r>
          </w:p>
        </w:tc>
      </w:tr>
      <w:tr w:rsidR="00982360" w:rsidRPr="00467AA7">
        <w:trPr>
          <w:trHeight w:val="116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Signs and Functions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Pope, bishops, priests</w:t>
            </w:r>
          </w:p>
          <w:p w:rsidR="00982360" w:rsidRPr="00110186" w:rsidRDefault="00982360" w:rsidP="00E57963">
            <w:pPr>
              <w:pStyle w:val="A-Text"/>
              <w:jc w:val="center"/>
              <w:rPr>
                <w:i/>
                <w:iCs/>
              </w:rPr>
            </w:pPr>
            <w:r w:rsidRPr="00110186">
              <w:rPr>
                <w:i/>
                <w:iCs/>
              </w:rPr>
              <w:t>Catechism of the Catholic Church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Canon Law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diocesan directories</w:t>
            </w:r>
          </w:p>
        </w:tc>
      </w:tr>
      <w:tr w:rsidR="00982360" w:rsidRPr="00467AA7">
        <w:trPr>
          <w:trHeight w:val="728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Members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all those who formally recognize themselves in relationship to an official Church community and Church teachings</w:t>
            </w:r>
          </w:p>
        </w:tc>
      </w:tr>
      <w:tr w:rsidR="00982360" w:rsidRPr="00467AA7">
        <w:trPr>
          <w:trHeight w:val="485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Connection to Jesus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Matthew 16:13–20</w:t>
            </w:r>
          </w:p>
        </w:tc>
      </w:tr>
      <w:tr w:rsidR="00982360" w:rsidRPr="00467AA7">
        <w:trPr>
          <w:trHeight w:val="53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Early Church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Acts of the Apostles 6:1–7</w:t>
            </w:r>
          </w:p>
        </w:tc>
      </w:tr>
      <w:tr w:rsidR="00982360" w:rsidRPr="00467AA7">
        <w:trPr>
          <w:trHeight w:val="53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Model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Mystical Body / Communion</w:t>
            </w:r>
          </w:p>
        </w:tc>
      </w:tr>
      <w:tr w:rsidR="00982360" w:rsidRPr="00467AA7">
        <w:trPr>
          <w:trHeight w:val="161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Key Words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People of God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fellowship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unity and diversity of gifts in community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Christ is the Head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Church is the Body</w:t>
            </w:r>
          </w:p>
        </w:tc>
      </w:tr>
      <w:tr w:rsidR="00982360" w:rsidRPr="00467AA7">
        <w:trPr>
          <w:trHeight w:val="80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Signs and Functions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prayer groups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intimate relationship</w:t>
            </w:r>
          </w:p>
        </w:tc>
      </w:tr>
      <w:tr w:rsidR="00982360" w:rsidRPr="00467AA7">
        <w:trPr>
          <w:trHeight w:val="422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Members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all who share in the body of Christ through the grace of the Holy Spirit</w:t>
            </w:r>
          </w:p>
        </w:tc>
      </w:tr>
      <w:tr w:rsidR="00982360" w:rsidRPr="00467AA7">
        <w:trPr>
          <w:trHeight w:val="44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Connection to Jesus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John 15:5</w:t>
            </w:r>
          </w:p>
        </w:tc>
      </w:tr>
      <w:tr w:rsidR="00982360" w:rsidRPr="00467AA7">
        <w:trPr>
          <w:trHeight w:val="557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Early Church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Acts of the Apostles 4:32–37</w:t>
            </w:r>
          </w:p>
        </w:tc>
      </w:tr>
      <w:tr w:rsidR="00982360" w:rsidRPr="00467AA7">
        <w:trPr>
          <w:trHeight w:val="44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Model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Herald</w:t>
            </w:r>
          </w:p>
        </w:tc>
      </w:tr>
      <w:tr w:rsidR="00982360" w:rsidRPr="00467AA7">
        <w:trPr>
          <w:trHeight w:val="116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Key Words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Word of God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conversion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witness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salvation</w:t>
            </w:r>
          </w:p>
        </w:tc>
      </w:tr>
      <w:tr w:rsidR="00982360" w:rsidRPr="00467AA7">
        <w:trPr>
          <w:trHeight w:val="116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Signs and Functions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Bible studies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evangelization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missions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media</w:t>
            </w:r>
          </w:p>
        </w:tc>
      </w:tr>
      <w:tr w:rsidR="00982360" w:rsidRPr="00467AA7">
        <w:trPr>
          <w:trHeight w:val="71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lastRenderedPageBreak/>
              <w:t>Members</w:t>
            </w:r>
          </w:p>
        </w:tc>
        <w:tc>
          <w:tcPr>
            <w:tcW w:w="7290" w:type="dxa"/>
            <w:vAlign w:val="center"/>
          </w:tcPr>
          <w:p w:rsidR="00982360" w:rsidRPr="00C22E41" w:rsidRDefault="007179AB" w:rsidP="00E57963">
            <w:pPr>
              <w:pStyle w:val="A-Text"/>
              <w:jc w:val="center"/>
            </w:pPr>
            <w:r>
              <w:t>all t</w:t>
            </w:r>
            <w:r w:rsidR="00982360" w:rsidRPr="00C22E41">
              <w:t>hose who give witness to their life in Christ and see the Word of God as key</w:t>
            </w:r>
          </w:p>
        </w:tc>
      </w:tr>
      <w:tr w:rsidR="00982360" w:rsidRPr="00467AA7">
        <w:trPr>
          <w:trHeight w:val="53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Connection to Jesus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Matthew 28:16–20</w:t>
            </w:r>
          </w:p>
        </w:tc>
      </w:tr>
      <w:tr w:rsidR="00982360" w:rsidRPr="00467AA7">
        <w:trPr>
          <w:trHeight w:val="53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Early Church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Acts of the Apostles 2:37–41</w:t>
            </w:r>
          </w:p>
        </w:tc>
      </w:tr>
      <w:tr w:rsidR="00982360" w:rsidRPr="00467AA7">
        <w:trPr>
          <w:trHeight w:val="53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Model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Servant</w:t>
            </w:r>
          </w:p>
        </w:tc>
      </w:tr>
      <w:tr w:rsidR="00982360" w:rsidRPr="00467AA7">
        <w:trPr>
          <w:trHeight w:val="179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Key Words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service to the world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dialogue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liberation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justice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peace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prophetic</w:t>
            </w:r>
          </w:p>
        </w:tc>
      </w:tr>
      <w:tr w:rsidR="00982360" w:rsidRPr="00467AA7">
        <w:trPr>
          <w:trHeight w:val="161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Signs and Functions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hospitals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Saint Vincent de Paul Society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Catholic Campaign for Human Development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Habitat for Humanity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Catholic Relief Services</w:t>
            </w:r>
          </w:p>
        </w:tc>
      </w:tr>
      <w:tr w:rsidR="00982360" w:rsidRPr="00467AA7">
        <w:trPr>
          <w:trHeight w:val="89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Members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all who serve the needs of others as Christ did;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 xml:space="preserve">“Whatever you did for one of these least brothers of mine, you did </w:t>
            </w:r>
            <w:r>
              <w:t>for</w:t>
            </w:r>
            <w:r w:rsidRPr="00C22E41">
              <w:t xml:space="preserve"> me.” (Matthew 25:40)</w:t>
            </w:r>
          </w:p>
        </w:tc>
      </w:tr>
      <w:tr w:rsidR="00982360" w:rsidRPr="00467AA7">
        <w:trPr>
          <w:trHeight w:val="44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Connection to Jesus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John 13:3–15</w:t>
            </w:r>
          </w:p>
        </w:tc>
      </w:tr>
      <w:tr w:rsidR="00982360" w:rsidRPr="00467AA7">
        <w:trPr>
          <w:trHeight w:val="44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Early Church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Acts of the Apostles 5:12–16</w:t>
            </w:r>
          </w:p>
        </w:tc>
      </w:tr>
      <w:tr w:rsidR="00982360" w:rsidRPr="00467AA7">
        <w:trPr>
          <w:trHeight w:val="44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Model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Sacrament</w:t>
            </w:r>
          </w:p>
        </w:tc>
      </w:tr>
      <w:tr w:rsidR="00982360" w:rsidRPr="00467AA7">
        <w:trPr>
          <w:trHeight w:val="89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Key Words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grace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nourished by the Sacraments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“Be what you have received.”</w:t>
            </w:r>
          </w:p>
        </w:tc>
      </w:tr>
      <w:tr w:rsidR="00982360" w:rsidRPr="00467AA7">
        <w:trPr>
          <w:trHeight w:val="116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Signs and Functions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liturgy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light and salt for the world (to be a sign of Christ)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communal prayer</w:t>
            </w:r>
          </w:p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source of grace</w:t>
            </w:r>
          </w:p>
        </w:tc>
      </w:tr>
      <w:tr w:rsidR="00982360" w:rsidRPr="00467AA7">
        <w:trPr>
          <w:trHeight w:val="62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Members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all who share in the liturgical life of the Church so as to be transformed by grace to be a sign of Christ in the world</w:t>
            </w:r>
          </w:p>
        </w:tc>
      </w:tr>
      <w:tr w:rsidR="00982360" w:rsidRPr="00467AA7">
        <w:trPr>
          <w:trHeight w:val="35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Connection to Jesus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Luke 21:19–20</w:t>
            </w:r>
          </w:p>
        </w:tc>
      </w:tr>
      <w:tr w:rsidR="00982360" w:rsidRPr="00467AA7">
        <w:trPr>
          <w:trHeight w:val="440"/>
        </w:trPr>
        <w:tc>
          <w:tcPr>
            <w:tcW w:w="2464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  <w:rPr>
                <w:b/>
                <w:bCs/>
              </w:rPr>
            </w:pPr>
            <w:r w:rsidRPr="00C22E41">
              <w:rPr>
                <w:b/>
                <w:bCs/>
              </w:rPr>
              <w:t>Early Church</w:t>
            </w:r>
          </w:p>
        </w:tc>
        <w:tc>
          <w:tcPr>
            <w:tcW w:w="7290" w:type="dxa"/>
            <w:vAlign w:val="center"/>
          </w:tcPr>
          <w:p w:rsidR="00982360" w:rsidRPr="00C22E41" w:rsidRDefault="00982360" w:rsidP="00E57963">
            <w:pPr>
              <w:pStyle w:val="A-Text"/>
              <w:jc w:val="center"/>
            </w:pPr>
            <w:r w:rsidRPr="00C22E41">
              <w:t>Acts of the Apostles 2:42–47</w:t>
            </w:r>
          </w:p>
        </w:tc>
      </w:tr>
    </w:tbl>
    <w:p w:rsidR="00982360" w:rsidRDefault="00982360" w:rsidP="00C22E41">
      <w:pPr>
        <w:pStyle w:val="text"/>
        <w:spacing w:line="240" w:lineRule="auto"/>
        <w:rPr>
          <w:rFonts w:ascii="Arial" w:hAnsi="Arial" w:cs="Arial"/>
          <w:sz w:val="16"/>
          <w:szCs w:val="16"/>
        </w:rPr>
      </w:pPr>
    </w:p>
    <w:p w:rsidR="00982360" w:rsidRDefault="00982360" w:rsidP="00C22E41">
      <w:pPr>
        <w:pStyle w:val="text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Chart a</w:t>
      </w:r>
      <w:r w:rsidRPr="00C22E41">
        <w:rPr>
          <w:rFonts w:ascii="Arial" w:hAnsi="Arial" w:cs="Arial"/>
          <w:sz w:val="16"/>
          <w:szCs w:val="16"/>
        </w:rPr>
        <w:t xml:space="preserve">dapted from notes provided by Dr. Philip </w:t>
      </w:r>
      <w:proofErr w:type="spellStart"/>
      <w:r w:rsidRPr="00C22E41">
        <w:rPr>
          <w:rFonts w:ascii="Arial" w:hAnsi="Arial" w:cs="Arial"/>
          <w:sz w:val="16"/>
          <w:szCs w:val="16"/>
        </w:rPr>
        <w:t>Verhalen</w:t>
      </w:r>
      <w:proofErr w:type="spellEnd"/>
      <w:r w:rsidRPr="00C22E41">
        <w:rPr>
          <w:rFonts w:ascii="Arial" w:hAnsi="Arial" w:cs="Arial"/>
          <w:sz w:val="16"/>
          <w:szCs w:val="16"/>
        </w:rPr>
        <w:t xml:space="preserve">, STL, based on </w:t>
      </w:r>
      <w:r w:rsidRPr="00C22E41">
        <w:rPr>
          <w:rFonts w:ascii="Arial" w:hAnsi="Arial" w:cs="Arial"/>
          <w:i/>
          <w:iCs/>
          <w:sz w:val="16"/>
          <w:szCs w:val="16"/>
        </w:rPr>
        <w:t xml:space="preserve">Models of </w:t>
      </w:r>
      <w:r w:rsidR="007A6A48" w:rsidRPr="007A6A48">
        <w:rPr>
          <w:rFonts w:ascii="Arial" w:hAnsi="Arial" w:cs="Arial"/>
          <w:i/>
          <w:iCs/>
          <w:sz w:val="16"/>
          <w:szCs w:val="16"/>
        </w:rPr>
        <w:t xml:space="preserve">the </w:t>
      </w:r>
      <w:r w:rsidRPr="00C22E41">
        <w:rPr>
          <w:rFonts w:ascii="Arial" w:hAnsi="Arial" w:cs="Arial"/>
          <w:i/>
          <w:iCs/>
          <w:sz w:val="16"/>
          <w:szCs w:val="16"/>
        </w:rPr>
        <w:t xml:space="preserve">Church, </w:t>
      </w:r>
      <w:r w:rsidRPr="00C22E41">
        <w:rPr>
          <w:rFonts w:ascii="Arial" w:hAnsi="Arial" w:cs="Arial"/>
          <w:sz w:val="16"/>
          <w:szCs w:val="16"/>
        </w:rPr>
        <w:t>by Avery Dulles, SJ</w:t>
      </w:r>
      <w:r w:rsidR="00AD2E16">
        <w:rPr>
          <w:rFonts w:ascii="Arial" w:hAnsi="Arial" w:cs="Arial"/>
          <w:sz w:val="16"/>
          <w:szCs w:val="16"/>
        </w:rPr>
        <w:t xml:space="preserve"> (</w:t>
      </w:r>
      <w:r w:rsidRPr="00C22E41">
        <w:rPr>
          <w:rFonts w:ascii="Arial" w:hAnsi="Arial" w:cs="Arial"/>
          <w:sz w:val="16"/>
          <w:szCs w:val="16"/>
        </w:rPr>
        <w:t>Gar</w:t>
      </w:r>
      <w:r w:rsidR="00AD2E16">
        <w:rPr>
          <w:rFonts w:ascii="Arial" w:hAnsi="Arial" w:cs="Arial"/>
          <w:sz w:val="16"/>
          <w:szCs w:val="16"/>
        </w:rPr>
        <w:t>den City, NY: Doubleday, 1974)</w:t>
      </w:r>
      <w:r>
        <w:rPr>
          <w:rFonts w:ascii="Arial" w:hAnsi="Arial" w:cs="Arial"/>
          <w:sz w:val="16"/>
          <w:szCs w:val="16"/>
        </w:rPr>
        <w:t>.</w:t>
      </w:r>
    </w:p>
    <w:p w:rsidR="00982360" w:rsidRPr="00110186" w:rsidRDefault="00982360" w:rsidP="00110186">
      <w:pPr>
        <w:pStyle w:val="text"/>
        <w:tabs>
          <w:tab w:val="clear" w:pos="720"/>
          <w:tab w:val="left" w:pos="330"/>
        </w:tabs>
        <w:spacing w:line="240" w:lineRule="auto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The scriptural quotation is from the </w:t>
      </w:r>
      <w:r w:rsidRPr="007A6A48">
        <w:rPr>
          <w:rFonts w:ascii="Arial" w:hAnsi="Arial" w:cs="Arial"/>
          <w:i/>
          <w:sz w:val="16"/>
          <w:szCs w:val="16"/>
        </w:rPr>
        <w:t>New American Bible</w:t>
      </w:r>
      <w:r w:rsidRPr="007A6A48">
        <w:rPr>
          <w:rFonts w:ascii="Palatino" w:hAnsi="Palatino" w:cs="Palatino"/>
          <w:i/>
          <w:sz w:val="16"/>
          <w:szCs w:val="16"/>
        </w:rPr>
        <w:t xml:space="preserve"> </w:t>
      </w:r>
      <w:r w:rsidRPr="007A6A48">
        <w:rPr>
          <w:rFonts w:ascii="Arial" w:hAnsi="Arial" w:cs="Arial"/>
          <w:i/>
          <w:sz w:val="16"/>
          <w:szCs w:val="16"/>
        </w:rPr>
        <w:t>with Revised New Testament and Revised Psalms.</w:t>
      </w:r>
      <w:r w:rsidRPr="00110186">
        <w:rPr>
          <w:rFonts w:ascii="Arial" w:hAnsi="Arial" w:cs="Arial"/>
          <w:sz w:val="16"/>
          <w:szCs w:val="16"/>
        </w:rPr>
        <w:t xml:space="preserve"> Copyright © 1991, 1986, and 1970 by the Confraternity of Christian Doctrine, Washington, D.C. Used by the permissi</w:t>
      </w:r>
      <w:r w:rsidR="007A6A48">
        <w:rPr>
          <w:rFonts w:ascii="Arial" w:hAnsi="Arial" w:cs="Arial"/>
          <w:sz w:val="16"/>
          <w:szCs w:val="16"/>
        </w:rPr>
        <w:t>on of the copyright owner. All Rights R</w:t>
      </w:r>
      <w:r w:rsidRPr="00110186">
        <w:rPr>
          <w:rFonts w:ascii="Arial" w:hAnsi="Arial" w:cs="Arial"/>
          <w:sz w:val="16"/>
          <w:szCs w:val="16"/>
        </w:rPr>
        <w:t xml:space="preserve">eserved. No part of the </w:t>
      </w:r>
      <w:r w:rsidRPr="007A6A48">
        <w:rPr>
          <w:rFonts w:ascii="Arial" w:hAnsi="Arial" w:cs="Arial"/>
          <w:i/>
          <w:sz w:val="16"/>
          <w:szCs w:val="16"/>
        </w:rPr>
        <w:t>New American Bible</w:t>
      </w:r>
      <w:r w:rsidRPr="00110186">
        <w:rPr>
          <w:rFonts w:ascii="Arial" w:hAnsi="Arial" w:cs="Arial"/>
          <w:sz w:val="16"/>
          <w:szCs w:val="16"/>
        </w:rPr>
        <w:t xml:space="preserve"> may be reproduced in any form without permission in writing from the copyright owner.</w:t>
      </w:r>
    </w:p>
    <w:sectPr w:rsidR="00982360" w:rsidRPr="00110186" w:rsidSect="00CD2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60" w:rsidRDefault="00982360" w:rsidP="004D0079">
      <w:r>
        <w:separator/>
      </w:r>
    </w:p>
    <w:p w:rsidR="00982360" w:rsidRDefault="00982360"/>
  </w:endnote>
  <w:endnote w:type="continuationSeparator" w:id="0">
    <w:p w:rsidR="00982360" w:rsidRDefault="00982360" w:rsidP="004D0079">
      <w:r>
        <w:continuationSeparator/>
      </w:r>
    </w:p>
    <w:p w:rsidR="00982360" w:rsidRDefault="009823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0A" w:rsidRDefault="00FD29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60" w:rsidRPr="00F82D2A" w:rsidRDefault="008C6D5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982360" w:rsidRPr="00C02D3A" w:rsidRDefault="0098236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02D3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982360" w:rsidRPr="000318AE" w:rsidRDefault="0098236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02D3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02D3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02D3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122E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TX001441</w:t>
                </w:r>
              </w:p>
              <w:p w:rsidR="00982360" w:rsidRPr="000318AE" w:rsidRDefault="00982360" w:rsidP="000318AE"/>
            </w:txbxContent>
          </v:textbox>
        </v:shape>
      </w:pict>
    </w:r>
    <w:ins w:id="0" w:author="Brooke Saron" w:date="2010-09-24T11:28:00Z">
      <w:r w:rsidR="007A6A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60" w:rsidRDefault="008C6D5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982360" w:rsidRPr="00C02D3A" w:rsidRDefault="0098236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02D3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982360" w:rsidRPr="000318AE" w:rsidRDefault="0098236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02D3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02D3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02D3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122E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TX001441</w:t>
                </w:r>
              </w:p>
              <w:p w:rsidR="00982360" w:rsidRPr="000E1ADA" w:rsidRDefault="0098236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  <w:bookmarkStart w:id="1" w:name="_GoBack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60" w:rsidRDefault="00982360" w:rsidP="004D0079">
      <w:r>
        <w:separator/>
      </w:r>
    </w:p>
    <w:p w:rsidR="00982360" w:rsidRDefault="00982360"/>
  </w:footnote>
  <w:footnote w:type="continuationSeparator" w:id="0">
    <w:p w:rsidR="00982360" w:rsidRDefault="00982360" w:rsidP="004D0079">
      <w:r>
        <w:continuationSeparator/>
      </w:r>
    </w:p>
    <w:p w:rsidR="00982360" w:rsidRDefault="009823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0A" w:rsidRDefault="00FD29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60" w:rsidRDefault="00982360" w:rsidP="00467AA7">
    <w:pPr>
      <w:pStyle w:val="A-Header-articletitlepage2"/>
      <w:rPr>
        <w:rFonts w:cs="Times New Roman"/>
        <w:noProof/>
      </w:rPr>
    </w:pPr>
    <w:r w:rsidRPr="00467AA7">
      <w:rPr>
        <w:rStyle w:val="A-BHChar"/>
        <w:b w:val="0"/>
        <w:bCs w:val="0"/>
        <w:sz w:val="18"/>
        <w:szCs w:val="18"/>
      </w:rPr>
      <w:t>Models of the Church Chart</w:t>
    </w:r>
    <w:r>
      <w:rPr>
        <w:rFonts w:cs="Times New Roman"/>
      </w:rPr>
      <w:tab/>
    </w:r>
    <w:r w:rsidRPr="00F82D2A">
      <w:t xml:space="preserve">Page | </w:t>
    </w:r>
    <w:r w:rsidR="008C6D59">
      <w:fldChar w:fldCharType="begin"/>
    </w:r>
    <w:r w:rsidR="00FD290A">
      <w:instrText xml:space="preserve"> PAGE   \* MERGEFORMAT </w:instrText>
    </w:r>
    <w:r w:rsidR="008C6D59">
      <w:fldChar w:fldCharType="separate"/>
    </w:r>
    <w:r w:rsidR="007A6A48">
      <w:rPr>
        <w:noProof/>
      </w:rPr>
      <w:t>2</w:t>
    </w:r>
    <w:r w:rsidR="008C6D59">
      <w:rPr>
        <w:noProof/>
      </w:rPr>
      <w:fldChar w:fldCharType="end"/>
    </w:r>
  </w:p>
  <w:p w:rsidR="00982360" w:rsidRPr="00467AA7" w:rsidRDefault="00982360" w:rsidP="00467AA7">
    <w:pPr>
      <w:pStyle w:val="A-Header-articletitlepage2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60" w:rsidRPr="00A122EA" w:rsidRDefault="00982360" w:rsidP="00A122EA">
    <w:pPr>
      <w:pStyle w:val="A-Header-coursetitlesubtitlepage1"/>
      <w:rPr>
        <w:rFonts w:cs="Times New Roman"/>
      </w:rPr>
    </w:pPr>
    <w:r>
      <w:t>The Church: Christ in the World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F0DF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82A2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CC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1C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CE15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5FC5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2F8B1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B2A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22EB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4A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9"/>
  </w:num>
  <w:num w:numId="5">
    <w:abstractNumId w:val="20"/>
  </w:num>
  <w:num w:numId="6">
    <w:abstractNumId w:val="10"/>
  </w:num>
  <w:num w:numId="7">
    <w:abstractNumId w:val="23"/>
  </w:num>
  <w:num w:numId="8">
    <w:abstractNumId w:val="13"/>
  </w:num>
  <w:num w:numId="9">
    <w:abstractNumId w:val="24"/>
  </w:num>
  <w:num w:numId="10">
    <w:abstractNumId w:val="17"/>
  </w:num>
  <w:num w:numId="11">
    <w:abstractNumId w:val="15"/>
  </w:num>
  <w:num w:numId="12">
    <w:abstractNumId w:val="21"/>
  </w:num>
  <w:num w:numId="13">
    <w:abstractNumId w:val="11"/>
  </w:num>
  <w:num w:numId="14">
    <w:abstractNumId w:val="14"/>
  </w:num>
  <w:num w:numId="15">
    <w:abstractNumId w:val="12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174A3"/>
    <w:rsid w:val="000262AD"/>
    <w:rsid w:val="000318AE"/>
    <w:rsid w:val="00084EB9"/>
    <w:rsid w:val="00093CB0"/>
    <w:rsid w:val="000A391A"/>
    <w:rsid w:val="000B4E68"/>
    <w:rsid w:val="000C5F25"/>
    <w:rsid w:val="000D5ED9"/>
    <w:rsid w:val="000E1ADA"/>
    <w:rsid w:val="000E5436"/>
    <w:rsid w:val="000E564B"/>
    <w:rsid w:val="000F6CCE"/>
    <w:rsid w:val="00100CF5"/>
    <w:rsid w:val="00103E1C"/>
    <w:rsid w:val="00110186"/>
    <w:rsid w:val="00122197"/>
    <w:rsid w:val="00126565"/>
    <w:rsid w:val="001309E6"/>
    <w:rsid w:val="001334C6"/>
    <w:rsid w:val="001371CD"/>
    <w:rsid w:val="00152401"/>
    <w:rsid w:val="00175D31"/>
    <w:rsid w:val="0019539C"/>
    <w:rsid w:val="001A2984"/>
    <w:rsid w:val="001A381F"/>
    <w:rsid w:val="001A74FD"/>
    <w:rsid w:val="001C0A8C"/>
    <w:rsid w:val="001C0EF4"/>
    <w:rsid w:val="001E5675"/>
    <w:rsid w:val="001E64A9"/>
    <w:rsid w:val="001F322F"/>
    <w:rsid w:val="001F7384"/>
    <w:rsid w:val="00207B0F"/>
    <w:rsid w:val="00212C73"/>
    <w:rsid w:val="0022450E"/>
    <w:rsid w:val="00225B1E"/>
    <w:rsid w:val="00231C40"/>
    <w:rsid w:val="00241EEF"/>
    <w:rsid w:val="002471B0"/>
    <w:rsid w:val="00251036"/>
    <w:rsid w:val="00254E02"/>
    <w:rsid w:val="00261080"/>
    <w:rsid w:val="00263165"/>
    <w:rsid w:val="00265087"/>
    <w:rsid w:val="00272AE8"/>
    <w:rsid w:val="00284A63"/>
    <w:rsid w:val="00292C4F"/>
    <w:rsid w:val="002A4E6A"/>
    <w:rsid w:val="002E0443"/>
    <w:rsid w:val="002E1A1D"/>
    <w:rsid w:val="002E77F4"/>
    <w:rsid w:val="002F36D0"/>
    <w:rsid w:val="002F78AB"/>
    <w:rsid w:val="002F791E"/>
    <w:rsid w:val="003037EB"/>
    <w:rsid w:val="0031278E"/>
    <w:rsid w:val="003142C3"/>
    <w:rsid w:val="003157D0"/>
    <w:rsid w:val="003236A3"/>
    <w:rsid w:val="00326542"/>
    <w:rsid w:val="003313A4"/>
    <w:rsid w:val="0033630D"/>
    <w:rsid w:val="003365CF"/>
    <w:rsid w:val="00340334"/>
    <w:rsid w:val="003477AC"/>
    <w:rsid w:val="00361744"/>
    <w:rsid w:val="003668AB"/>
    <w:rsid w:val="0037014E"/>
    <w:rsid w:val="003739CB"/>
    <w:rsid w:val="0038139E"/>
    <w:rsid w:val="003B0E7A"/>
    <w:rsid w:val="003B1173"/>
    <w:rsid w:val="003D381C"/>
    <w:rsid w:val="003E24F6"/>
    <w:rsid w:val="003F5A9C"/>
    <w:rsid w:val="003F5CF4"/>
    <w:rsid w:val="00405DC9"/>
    <w:rsid w:val="00423B78"/>
    <w:rsid w:val="00424115"/>
    <w:rsid w:val="004311A3"/>
    <w:rsid w:val="00444C9F"/>
    <w:rsid w:val="004513DC"/>
    <w:rsid w:val="00454A1D"/>
    <w:rsid w:val="00460918"/>
    <w:rsid w:val="00467AA7"/>
    <w:rsid w:val="00475571"/>
    <w:rsid w:val="00483769"/>
    <w:rsid w:val="004A3116"/>
    <w:rsid w:val="004A7DE2"/>
    <w:rsid w:val="004C38C4"/>
    <w:rsid w:val="004C5561"/>
    <w:rsid w:val="004D0079"/>
    <w:rsid w:val="004D74F6"/>
    <w:rsid w:val="004D7A2E"/>
    <w:rsid w:val="004D7A4E"/>
    <w:rsid w:val="004E5DFC"/>
    <w:rsid w:val="004F1ADF"/>
    <w:rsid w:val="00500FAD"/>
    <w:rsid w:val="0053399C"/>
    <w:rsid w:val="00545244"/>
    <w:rsid w:val="00555CB8"/>
    <w:rsid w:val="00555EA6"/>
    <w:rsid w:val="005748FC"/>
    <w:rsid w:val="00574ED6"/>
    <w:rsid w:val="00595266"/>
    <w:rsid w:val="005A4359"/>
    <w:rsid w:val="005A6944"/>
    <w:rsid w:val="005D66E4"/>
    <w:rsid w:val="005E0C08"/>
    <w:rsid w:val="005F4377"/>
    <w:rsid w:val="005F599B"/>
    <w:rsid w:val="0060248C"/>
    <w:rsid w:val="00602EA4"/>
    <w:rsid w:val="0060582D"/>
    <w:rsid w:val="006067CC"/>
    <w:rsid w:val="00614B48"/>
    <w:rsid w:val="00623829"/>
    <w:rsid w:val="00624A61"/>
    <w:rsid w:val="006413D6"/>
    <w:rsid w:val="00645A10"/>
    <w:rsid w:val="00652A68"/>
    <w:rsid w:val="006609CF"/>
    <w:rsid w:val="00661C9A"/>
    <w:rsid w:val="00665E56"/>
    <w:rsid w:val="006767C9"/>
    <w:rsid w:val="00687802"/>
    <w:rsid w:val="0069306F"/>
    <w:rsid w:val="00695BCD"/>
    <w:rsid w:val="006A5B02"/>
    <w:rsid w:val="006B3F4F"/>
    <w:rsid w:val="006C2FB1"/>
    <w:rsid w:val="006C6F41"/>
    <w:rsid w:val="006D22DC"/>
    <w:rsid w:val="006D6EE7"/>
    <w:rsid w:val="006E4F88"/>
    <w:rsid w:val="006F5958"/>
    <w:rsid w:val="0070169A"/>
    <w:rsid w:val="007034FE"/>
    <w:rsid w:val="007050D5"/>
    <w:rsid w:val="007137D5"/>
    <w:rsid w:val="007179AB"/>
    <w:rsid w:val="0073114D"/>
    <w:rsid w:val="0074663C"/>
    <w:rsid w:val="00750DCB"/>
    <w:rsid w:val="00754BBE"/>
    <w:rsid w:val="007554A3"/>
    <w:rsid w:val="00781027"/>
    <w:rsid w:val="00781585"/>
    <w:rsid w:val="00784075"/>
    <w:rsid w:val="00786E12"/>
    <w:rsid w:val="007A1983"/>
    <w:rsid w:val="007A6A48"/>
    <w:rsid w:val="007D41EB"/>
    <w:rsid w:val="007E01EA"/>
    <w:rsid w:val="007F14E0"/>
    <w:rsid w:val="007F1D2D"/>
    <w:rsid w:val="008111FA"/>
    <w:rsid w:val="00811A84"/>
    <w:rsid w:val="00820449"/>
    <w:rsid w:val="008307BB"/>
    <w:rsid w:val="0083274A"/>
    <w:rsid w:val="00847B4C"/>
    <w:rsid w:val="008541FB"/>
    <w:rsid w:val="0085547F"/>
    <w:rsid w:val="00861A93"/>
    <w:rsid w:val="00883D20"/>
    <w:rsid w:val="008A5FEE"/>
    <w:rsid w:val="008B14A0"/>
    <w:rsid w:val="008C6D59"/>
    <w:rsid w:val="008D10BC"/>
    <w:rsid w:val="008D1A5F"/>
    <w:rsid w:val="008F12F7"/>
    <w:rsid w:val="008F22A0"/>
    <w:rsid w:val="008F58B2"/>
    <w:rsid w:val="008F6492"/>
    <w:rsid w:val="009007CA"/>
    <w:rsid w:val="009064EC"/>
    <w:rsid w:val="0093212A"/>
    <w:rsid w:val="00932434"/>
    <w:rsid w:val="00933E81"/>
    <w:rsid w:val="00945A73"/>
    <w:rsid w:val="009563C5"/>
    <w:rsid w:val="0096157F"/>
    <w:rsid w:val="00972002"/>
    <w:rsid w:val="00982360"/>
    <w:rsid w:val="009D2A83"/>
    <w:rsid w:val="009D36BA"/>
    <w:rsid w:val="009F2BD3"/>
    <w:rsid w:val="00A00D1F"/>
    <w:rsid w:val="00A072A2"/>
    <w:rsid w:val="00A122EA"/>
    <w:rsid w:val="00A170D5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273C"/>
    <w:rsid w:val="00AA7F49"/>
    <w:rsid w:val="00AD2E16"/>
    <w:rsid w:val="00AD6C3D"/>
    <w:rsid w:val="00AD6F0C"/>
    <w:rsid w:val="00AD7A51"/>
    <w:rsid w:val="00AF2A78"/>
    <w:rsid w:val="00AF4B1B"/>
    <w:rsid w:val="00B11A16"/>
    <w:rsid w:val="00B11C59"/>
    <w:rsid w:val="00B1337E"/>
    <w:rsid w:val="00B15B28"/>
    <w:rsid w:val="00B22326"/>
    <w:rsid w:val="00B47B42"/>
    <w:rsid w:val="00B51054"/>
    <w:rsid w:val="00B572B7"/>
    <w:rsid w:val="00BB73B5"/>
    <w:rsid w:val="00BC1E13"/>
    <w:rsid w:val="00BC4453"/>
    <w:rsid w:val="00BD06B0"/>
    <w:rsid w:val="00BE1C44"/>
    <w:rsid w:val="00BE3E0E"/>
    <w:rsid w:val="00C01E2D"/>
    <w:rsid w:val="00C02D3A"/>
    <w:rsid w:val="00C0627A"/>
    <w:rsid w:val="00C07507"/>
    <w:rsid w:val="00C13310"/>
    <w:rsid w:val="00C15CDB"/>
    <w:rsid w:val="00C22E41"/>
    <w:rsid w:val="00C261F2"/>
    <w:rsid w:val="00C33DF3"/>
    <w:rsid w:val="00C3410A"/>
    <w:rsid w:val="00C3609F"/>
    <w:rsid w:val="00C36F22"/>
    <w:rsid w:val="00C4361D"/>
    <w:rsid w:val="00C473D9"/>
    <w:rsid w:val="00C50BCE"/>
    <w:rsid w:val="00C760F8"/>
    <w:rsid w:val="00C91156"/>
    <w:rsid w:val="00CC176C"/>
    <w:rsid w:val="00CC5843"/>
    <w:rsid w:val="00CD1FEA"/>
    <w:rsid w:val="00CD2136"/>
    <w:rsid w:val="00CF03E7"/>
    <w:rsid w:val="00D04A29"/>
    <w:rsid w:val="00D105EA"/>
    <w:rsid w:val="00D14D22"/>
    <w:rsid w:val="00D42FA1"/>
    <w:rsid w:val="00D45298"/>
    <w:rsid w:val="00D57D5E"/>
    <w:rsid w:val="00D64EB1"/>
    <w:rsid w:val="00D80DBD"/>
    <w:rsid w:val="00D82358"/>
    <w:rsid w:val="00D83EE1"/>
    <w:rsid w:val="00D93B43"/>
    <w:rsid w:val="00DB4A9F"/>
    <w:rsid w:val="00DB4EA7"/>
    <w:rsid w:val="00DC08C5"/>
    <w:rsid w:val="00DC3378"/>
    <w:rsid w:val="00DD28A2"/>
    <w:rsid w:val="00DF72C5"/>
    <w:rsid w:val="00E02EAF"/>
    <w:rsid w:val="00E16237"/>
    <w:rsid w:val="00E515AB"/>
    <w:rsid w:val="00E57963"/>
    <w:rsid w:val="00E7545A"/>
    <w:rsid w:val="00EB1125"/>
    <w:rsid w:val="00EB3EBB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6B87"/>
    <w:rsid w:val="00F6623B"/>
    <w:rsid w:val="00F713FF"/>
    <w:rsid w:val="00F7282A"/>
    <w:rsid w:val="00F80D72"/>
    <w:rsid w:val="00F82151"/>
    <w:rsid w:val="00F82D2A"/>
    <w:rsid w:val="00F95DBB"/>
    <w:rsid w:val="00FA5405"/>
    <w:rsid w:val="00FA5E9A"/>
    <w:rsid w:val="00FB49E3"/>
    <w:rsid w:val="00FC0585"/>
    <w:rsid w:val="00FD28A1"/>
    <w:rsid w:val="00FD290A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rsid w:val="00BB73B5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3B5"/>
    <w:rPr>
      <w:rFonts w:eastAsia="Times New Roman"/>
    </w:rPr>
  </w:style>
  <w:style w:type="character" w:styleId="Hyperlink">
    <w:name w:val="Hyperlink"/>
    <w:basedOn w:val="DefaultParagraphFont"/>
    <w:uiPriority w:val="99"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DF72C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DF72C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25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1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54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1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5436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F66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23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417</Words>
  <Characters>2118</Characters>
  <Application>Microsoft Office Word</Application>
  <DocSecurity>0</DocSecurity>
  <Lines>17</Lines>
  <Paragraphs>5</Paragraphs>
  <ScaleCrop>false</ScaleCrop>
  <Company>Saint Mary's Press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16</cp:revision>
  <cp:lastPrinted>2010-01-08T18:19:00Z</cp:lastPrinted>
  <dcterms:created xsi:type="dcterms:W3CDTF">2010-09-22T14:38:00Z</dcterms:created>
  <dcterms:modified xsi:type="dcterms:W3CDTF">2011-04-14T23:15:00Z</dcterms:modified>
</cp:coreProperties>
</file>