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FC" w:rsidRDefault="00E865DD" w:rsidP="00450105">
      <w:pPr>
        <w:pStyle w:val="A-BH"/>
        <w:spacing w:before="0"/>
      </w:pPr>
      <w:r>
        <w:t xml:space="preserve">The </w:t>
      </w:r>
      <w:r w:rsidR="00750454" w:rsidRPr="00C05319">
        <w:t>Top Ten Things</w:t>
      </w:r>
    </w:p>
    <w:p w:rsidR="000409FC" w:rsidRPr="000409FC" w:rsidRDefault="00750454" w:rsidP="00E64182">
      <w:pPr>
        <w:pStyle w:val="A-Text"/>
      </w:pPr>
      <w:r w:rsidRPr="000409FC">
        <w:t>In the spaces provided, write ten things you know about the Church’s divine and human characteristics.</w:t>
      </w:r>
    </w:p>
    <w:p w:rsidR="00750454" w:rsidRPr="00C05319" w:rsidRDefault="001F52B7" w:rsidP="001F52B7">
      <w:pPr>
        <w:pStyle w:val="text"/>
        <w:tabs>
          <w:tab w:val="decimal" w:pos="27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750454" w:rsidRPr="00C05319">
        <w:rPr>
          <w:rFonts w:ascii="Arial" w:hAnsi="Arial" w:cs="Arial"/>
          <w:b/>
          <w:bCs/>
        </w:rPr>
        <w:t>1.</w:t>
      </w:r>
      <w:r w:rsidR="00750454" w:rsidRPr="00C05319">
        <w:rPr>
          <w:rFonts w:ascii="Arial" w:hAnsi="Arial" w:cs="Arial"/>
        </w:rPr>
        <w:t xml:space="preserve"> ___________________________________________</w:t>
      </w:r>
      <w:r w:rsidR="00C05319">
        <w:rPr>
          <w:rFonts w:ascii="Arial" w:hAnsi="Arial" w:cs="Arial"/>
        </w:rPr>
        <w:t>_</w:t>
      </w:r>
    </w:p>
    <w:p w:rsidR="00750454" w:rsidRPr="00C05319" w:rsidRDefault="001F52B7" w:rsidP="001F52B7">
      <w:pPr>
        <w:pStyle w:val="text"/>
        <w:tabs>
          <w:tab w:val="decimal" w:pos="27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750454" w:rsidRPr="00C05319">
        <w:rPr>
          <w:rFonts w:ascii="Arial" w:hAnsi="Arial" w:cs="Arial"/>
          <w:b/>
          <w:bCs/>
        </w:rPr>
        <w:t>2.</w:t>
      </w:r>
      <w:r w:rsidR="00750454" w:rsidRPr="00C05319">
        <w:rPr>
          <w:rFonts w:ascii="Arial" w:hAnsi="Arial" w:cs="Arial"/>
        </w:rPr>
        <w:t xml:space="preserve"> ___________________________________________</w:t>
      </w:r>
      <w:r w:rsidR="00C05319">
        <w:rPr>
          <w:rFonts w:ascii="Arial" w:hAnsi="Arial" w:cs="Arial"/>
        </w:rPr>
        <w:t>_</w:t>
      </w:r>
    </w:p>
    <w:p w:rsidR="00750454" w:rsidRPr="00C05319" w:rsidRDefault="001F52B7" w:rsidP="001F52B7">
      <w:pPr>
        <w:pStyle w:val="text"/>
        <w:tabs>
          <w:tab w:val="decimal" w:pos="27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750454" w:rsidRPr="00C05319">
        <w:rPr>
          <w:rFonts w:ascii="Arial" w:hAnsi="Arial" w:cs="Arial"/>
          <w:b/>
          <w:bCs/>
        </w:rPr>
        <w:t>3.</w:t>
      </w:r>
      <w:r w:rsidR="00750454" w:rsidRPr="00C05319">
        <w:rPr>
          <w:rFonts w:ascii="Arial" w:hAnsi="Arial" w:cs="Arial"/>
        </w:rPr>
        <w:t xml:space="preserve"> ___________________________________________</w:t>
      </w:r>
      <w:r w:rsidR="00C05319">
        <w:rPr>
          <w:rFonts w:ascii="Arial" w:hAnsi="Arial" w:cs="Arial"/>
        </w:rPr>
        <w:t>_</w:t>
      </w:r>
    </w:p>
    <w:p w:rsidR="00750454" w:rsidRPr="00C05319" w:rsidRDefault="001F52B7" w:rsidP="001F52B7">
      <w:pPr>
        <w:pStyle w:val="text"/>
        <w:tabs>
          <w:tab w:val="decimal" w:pos="27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750454" w:rsidRPr="00C05319">
        <w:rPr>
          <w:rFonts w:ascii="Arial" w:hAnsi="Arial" w:cs="Arial"/>
          <w:b/>
          <w:bCs/>
        </w:rPr>
        <w:t>4.</w:t>
      </w:r>
      <w:r w:rsidR="00750454" w:rsidRPr="00C05319">
        <w:rPr>
          <w:rFonts w:ascii="Arial" w:hAnsi="Arial" w:cs="Arial"/>
        </w:rPr>
        <w:t xml:space="preserve"> ___________________________________________</w:t>
      </w:r>
      <w:r w:rsidR="00C05319">
        <w:rPr>
          <w:rFonts w:ascii="Arial" w:hAnsi="Arial" w:cs="Arial"/>
        </w:rPr>
        <w:t>_</w:t>
      </w:r>
    </w:p>
    <w:p w:rsidR="00750454" w:rsidRPr="00C05319" w:rsidRDefault="001F52B7" w:rsidP="001F52B7">
      <w:pPr>
        <w:pStyle w:val="text"/>
        <w:tabs>
          <w:tab w:val="decimal" w:pos="27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750454" w:rsidRPr="00C05319">
        <w:rPr>
          <w:rFonts w:ascii="Arial" w:hAnsi="Arial" w:cs="Arial"/>
          <w:b/>
          <w:bCs/>
        </w:rPr>
        <w:t>5.</w:t>
      </w:r>
      <w:r w:rsidR="00750454" w:rsidRPr="00C05319">
        <w:rPr>
          <w:rFonts w:ascii="Arial" w:hAnsi="Arial" w:cs="Arial"/>
        </w:rPr>
        <w:t xml:space="preserve"> ___________________________________________</w:t>
      </w:r>
      <w:r w:rsidR="00C05319">
        <w:rPr>
          <w:rFonts w:ascii="Arial" w:hAnsi="Arial" w:cs="Arial"/>
        </w:rPr>
        <w:t>_</w:t>
      </w:r>
    </w:p>
    <w:p w:rsidR="00750454" w:rsidRPr="00C05319" w:rsidRDefault="001F52B7" w:rsidP="001F52B7">
      <w:pPr>
        <w:pStyle w:val="text"/>
        <w:tabs>
          <w:tab w:val="decimal" w:pos="27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750454" w:rsidRPr="00C05319">
        <w:rPr>
          <w:rFonts w:ascii="Arial" w:hAnsi="Arial" w:cs="Arial"/>
          <w:b/>
          <w:bCs/>
        </w:rPr>
        <w:t>6.</w:t>
      </w:r>
      <w:r w:rsidR="00750454" w:rsidRPr="00C05319">
        <w:rPr>
          <w:rFonts w:ascii="Arial" w:hAnsi="Arial" w:cs="Arial"/>
        </w:rPr>
        <w:t xml:space="preserve"> ___________________________________________</w:t>
      </w:r>
      <w:r w:rsidR="00C05319">
        <w:rPr>
          <w:rFonts w:ascii="Arial" w:hAnsi="Arial" w:cs="Arial"/>
        </w:rPr>
        <w:t>_</w:t>
      </w:r>
    </w:p>
    <w:p w:rsidR="00750454" w:rsidRPr="00C05319" w:rsidRDefault="001F52B7" w:rsidP="001F52B7">
      <w:pPr>
        <w:pStyle w:val="text"/>
        <w:tabs>
          <w:tab w:val="decimal" w:pos="27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750454" w:rsidRPr="00C05319">
        <w:rPr>
          <w:rFonts w:ascii="Arial" w:hAnsi="Arial" w:cs="Arial"/>
          <w:b/>
          <w:bCs/>
        </w:rPr>
        <w:t>7.</w:t>
      </w:r>
      <w:r w:rsidR="00750454" w:rsidRPr="00C05319">
        <w:rPr>
          <w:rFonts w:ascii="Arial" w:hAnsi="Arial" w:cs="Arial"/>
        </w:rPr>
        <w:t xml:space="preserve"> ___________________________________________</w:t>
      </w:r>
      <w:r w:rsidR="00C05319">
        <w:rPr>
          <w:rFonts w:ascii="Arial" w:hAnsi="Arial" w:cs="Arial"/>
        </w:rPr>
        <w:t>_</w:t>
      </w:r>
    </w:p>
    <w:p w:rsidR="00750454" w:rsidRPr="00C05319" w:rsidRDefault="001F52B7" w:rsidP="001F52B7">
      <w:pPr>
        <w:pStyle w:val="text"/>
        <w:tabs>
          <w:tab w:val="decimal" w:pos="27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750454" w:rsidRPr="00C05319">
        <w:rPr>
          <w:rFonts w:ascii="Arial" w:hAnsi="Arial" w:cs="Arial"/>
          <w:b/>
          <w:bCs/>
        </w:rPr>
        <w:t>8.</w:t>
      </w:r>
      <w:r w:rsidR="00750454" w:rsidRPr="00C05319">
        <w:rPr>
          <w:rFonts w:ascii="Arial" w:hAnsi="Arial" w:cs="Arial"/>
        </w:rPr>
        <w:t xml:space="preserve"> ___________________________________________</w:t>
      </w:r>
      <w:r w:rsidR="00C05319">
        <w:rPr>
          <w:rFonts w:ascii="Arial" w:hAnsi="Arial" w:cs="Arial"/>
        </w:rPr>
        <w:t>_</w:t>
      </w:r>
    </w:p>
    <w:p w:rsidR="00750454" w:rsidRPr="00C05319" w:rsidRDefault="001F52B7" w:rsidP="001F52B7">
      <w:pPr>
        <w:pStyle w:val="text"/>
        <w:tabs>
          <w:tab w:val="decimal" w:pos="27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750454" w:rsidRPr="00C05319">
        <w:rPr>
          <w:rFonts w:ascii="Arial" w:hAnsi="Arial" w:cs="Arial"/>
          <w:b/>
          <w:bCs/>
        </w:rPr>
        <w:t>9.</w:t>
      </w:r>
      <w:r w:rsidR="00750454" w:rsidRPr="00C05319">
        <w:rPr>
          <w:rFonts w:ascii="Arial" w:hAnsi="Arial" w:cs="Arial"/>
        </w:rPr>
        <w:t xml:space="preserve"> ___________________________________________</w:t>
      </w:r>
      <w:r w:rsidR="00C05319">
        <w:rPr>
          <w:rFonts w:ascii="Arial" w:hAnsi="Arial" w:cs="Arial"/>
        </w:rPr>
        <w:t>_</w:t>
      </w:r>
    </w:p>
    <w:p w:rsidR="00750454" w:rsidRPr="00C05319" w:rsidRDefault="00750454" w:rsidP="006E7420">
      <w:pPr>
        <w:pStyle w:val="text"/>
        <w:spacing w:before="240" w:after="240"/>
        <w:rPr>
          <w:rFonts w:ascii="Arial" w:hAnsi="Arial" w:cs="Arial"/>
        </w:rPr>
      </w:pPr>
      <w:r w:rsidRPr="00C05319">
        <w:rPr>
          <w:rFonts w:ascii="Arial" w:hAnsi="Arial" w:cs="Arial"/>
          <w:b/>
          <w:bCs/>
        </w:rPr>
        <w:t>10.</w:t>
      </w:r>
      <w:r w:rsidRPr="00C05319">
        <w:rPr>
          <w:rFonts w:ascii="Arial" w:hAnsi="Arial" w:cs="Arial"/>
        </w:rPr>
        <w:t xml:space="preserve"> ___________________________________________</w:t>
      </w:r>
      <w:r w:rsidR="001F37BF">
        <w:rPr>
          <w:rFonts w:ascii="Arial" w:hAnsi="Arial" w:cs="Arial"/>
        </w:rPr>
        <w:t>_</w:t>
      </w:r>
      <w:bookmarkStart w:id="0" w:name="_GoBack"/>
      <w:bookmarkEnd w:id="0"/>
    </w:p>
    <w:sectPr w:rsidR="00750454" w:rsidRPr="00C05319" w:rsidSect="00E771B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454" w:rsidRDefault="00750454" w:rsidP="004D0079">
      <w:r>
        <w:separator/>
      </w:r>
    </w:p>
    <w:p w:rsidR="00750454" w:rsidRDefault="00750454"/>
  </w:endnote>
  <w:endnote w:type="continuationSeparator" w:id="0">
    <w:p w:rsidR="00750454" w:rsidRDefault="00750454" w:rsidP="004D0079">
      <w:r>
        <w:continuationSeparator/>
      </w:r>
    </w:p>
    <w:p w:rsidR="00750454" w:rsidRDefault="0075045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54" w:rsidRPr="00F82D2A" w:rsidRDefault="00D6616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750454" w:rsidRPr="0027757D" w:rsidRDefault="0075045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27757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750454" w:rsidRPr="000318AE" w:rsidRDefault="00750454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27757D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27757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27757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1C0CC7" w:rsidRPr="001C0CC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TX001457</w:t>
                </w:r>
              </w:p>
              <w:p w:rsidR="00750454" w:rsidRPr="000318AE" w:rsidRDefault="00750454" w:rsidP="000318AE"/>
            </w:txbxContent>
          </v:textbox>
        </v:shape>
      </w:pict>
    </w:r>
    <w:ins w:id="1" w:author="Brooke Saron" w:date="2010-09-10T12:10:00Z">
      <w:r w:rsidR="00E865D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logo_bw_sm-no words.eps" style="width:34.5pt;height:33pt;visibility:visible">
            <v:imagedata r:id="rId1" o:title=""/>
          </v:shape>
        </w:pict>
      </w:r>
    </w:ins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54" w:rsidRDefault="00D6616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750454" w:rsidRPr="0027757D" w:rsidRDefault="0075045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27757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750454" w:rsidRPr="000318AE" w:rsidRDefault="00750454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27757D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27757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27757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1C0CC7" w:rsidRPr="001C0CC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TX001457</w:t>
                </w:r>
              </w:p>
              <w:p w:rsidR="00750454" w:rsidRPr="000E1ADA" w:rsidRDefault="0075045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ins w:id="2" w:author="Brooke Saron" w:date="2010-09-10T12:10:00Z">
      <w:r w:rsidR="00E865D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6" type="#_x0000_t75" alt="logo_bw_sm-no words.eps" style="width:34.5pt;height:33pt;visibility:visible">
            <v:imagedata r:id="rId1" o:title=""/>
          </v:shape>
        </w:pict>
      </w:r>
    </w:ins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454" w:rsidRDefault="00750454" w:rsidP="004D0079">
      <w:r>
        <w:separator/>
      </w:r>
    </w:p>
    <w:p w:rsidR="00750454" w:rsidRDefault="00750454"/>
  </w:footnote>
  <w:footnote w:type="continuationSeparator" w:id="0">
    <w:p w:rsidR="00750454" w:rsidRDefault="00750454" w:rsidP="004D0079">
      <w:r>
        <w:continuationSeparator/>
      </w:r>
    </w:p>
    <w:p w:rsidR="00750454" w:rsidRDefault="0075045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54" w:rsidRPr="00C05319" w:rsidRDefault="00C05319" w:rsidP="00C05319">
    <w:pPr>
      <w:pStyle w:val="text"/>
      <w:rPr>
        <w:rFonts w:ascii="Arial" w:hAnsi="Arial" w:cs="Arial"/>
        <w:sz w:val="18"/>
        <w:szCs w:val="18"/>
      </w:rPr>
    </w:pPr>
    <w:r w:rsidRPr="00C05319">
      <w:rPr>
        <w:rFonts w:ascii="Arial" w:hAnsi="Arial" w:cs="Arial"/>
        <w:sz w:val="18"/>
        <w:szCs w:val="18"/>
      </w:rPr>
      <w:t>The Top Ten Things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750454" w:rsidRPr="00C05319">
      <w:rPr>
        <w:rFonts w:ascii="Arial" w:hAnsi="Arial" w:cs="Arial"/>
        <w:sz w:val="18"/>
        <w:szCs w:val="18"/>
      </w:rPr>
      <w:t xml:space="preserve">Page | </w:t>
    </w:r>
    <w:r w:rsidR="00D66167" w:rsidRPr="00C05319">
      <w:rPr>
        <w:rFonts w:ascii="Arial" w:hAnsi="Arial" w:cs="Arial"/>
        <w:sz w:val="18"/>
        <w:szCs w:val="18"/>
      </w:rPr>
      <w:fldChar w:fldCharType="begin"/>
    </w:r>
    <w:r w:rsidR="00C128AF" w:rsidRPr="00C05319">
      <w:rPr>
        <w:rFonts w:ascii="Arial" w:hAnsi="Arial" w:cs="Arial"/>
        <w:sz w:val="18"/>
        <w:szCs w:val="18"/>
      </w:rPr>
      <w:instrText xml:space="preserve"> PAGE   \* MERGEFORMAT </w:instrText>
    </w:r>
    <w:r w:rsidR="00D66167" w:rsidRPr="00C0531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="00D66167" w:rsidRPr="00C05319">
      <w:rPr>
        <w:rFonts w:ascii="Arial" w:hAnsi="Arial" w:cs="Arial"/>
        <w:noProof/>
        <w:sz w:val="18"/>
        <w:szCs w:val="18"/>
      </w:rPr>
      <w:fldChar w:fldCharType="end"/>
    </w:r>
  </w:p>
  <w:p w:rsidR="00750454" w:rsidRDefault="00750454"/>
  <w:p w:rsidR="00750454" w:rsidRDefault="0075045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54" w:rsidRPr="00C128AF" w:rsidRDefault="00C128AF" w:rsidP="00C128AF">
    <w:pPr>
      <w:pStyle w:val="A-Header-coursetitlesubtitlepage1"/>
    </w:pPr>
    <w:r>
      <w:t>The Church: Christ in the World Today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174A3"/>
    <w:rsid w:val="000262AD"/>
    <w:rsid w:val="000318AE"/>
    <w:rsid w:val="000409FC"/>
    <w:rsid w:val="00084EB9"/>
    <w:rsid w:val="000864B3"/>
    <w:rsid w:val="00092235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34C6"/>
    <w:rsid w:val="00152401"/>
    <w:rsid w:val="00175D31"/>
    <w:rsid w:val="00195218"/>
    <w:rsid w:val="0019539C"/>
    <w:rsid w:val="001A2984"/>
    <w:rsid w:val="001A74FD"/>
    <w:rsid w:val="001C0A8C"/>
    <w:rsid w:val="001C0CC7"/>
    <w:rsid w:val="001C0EF4"/>
    <w:rsid w:val="001E5675"/>
    <w:rsid w:val="001E64A9"/>
    <w:rsid w:val="001F322F"/>
    <w:rsid w:val="001F37BF"/>
    <w:rsid w:val="001F52B7"/>
    <w:rsid w:val="001F7384"/>
    <w:rsid w:val="00205EAD"/>
    <w:rsid w:val="00207B0F"/>
    <w:rsid w:val="0022450E"/>
    <w:rsid w:val="00225B1E"/>
    <w:rsid w:val="00231C40"/>
    <w:rsid w:val="00241EEF"/>
    <w:rsid w:val="00254E02"/>
    <w:rsid w:val="00261080"/>
    <w:rsid w:val="00263165"/>
    <w:rsid w:val="00265087"/>
    <w:rsid w:val="00272AE8"/>
    <w:rsid w:val="0027757D"/>
    <w:rsid w:val="00284A63"/>
    <w:rsid w:val="00292C4F"/>
    <w:rsid w:val="002A4E6A"/>
    <w:rsid w:val="002D483C"/>
    <w:rsid w:val="002E0443"/>
    <w:rsid w:val="002E1A1D"/>
    <w:rsid w:val="002E77F4"/>
    <w:rsid w:val="002F3552"/>
    <w:rsid w:val="002F78AB"/>
    <w:rsid w:val="002F791E"/>
    <w:rsid w:val="003037EB"/>
    <w:rsid w:val="0031278E"/>
    <w:rsid w:val="003157D0"/>
    <w:rsid w:val="003236A3"/>
    <w:rsid w:val="00326542"/>
    <w:rsid w:val="003313A4"/>
    <w:rsid w:val="003365CF"/>
    <w:rsid w:val="00340334"/>
    <w:rsid w:val="003477AC"/>
    <w:rsid w:val="00357DAF"/>
    <w:rsid w:val="003668AB"/>
    <w:rsid w:val="0037014E"/>
    <w:rsid w:val="003739CB"/>
    <w:rsid w:val="0038139E"/>
    <w:rsid w:val="003B0689"/>
    <w:rsid w:val="003B0E7A"/>
    <w:rsid w:val="003B1173"/>
    <w:rsid w:val="003D381C"/>
    <w:rsid w:val="003E1F17"/>
    <w:rsid w:val="003E24F6"/>
    <w:rsid w:val="003F5CF4"/>
    <w:rsid w:val="00405DC9"/>
    <w:rsid w:val="00423B78"/>
    <w:rsid w:val="004311A3"/>
    <w:rsid w:val="00444C9F"/>
    <w:rsid w:val="00450105"/>
    <w:rsid w:val="00454A1D"/>
    <w:rsid w:val="00460918"/>
    <w:rsid w:val="00475571"/>
    <w:rsid w:val="00483769"/>
    <w:rsid w:val="004A3116"/>
    <w:rsid w:val="004A7DE2"/>
    <w:rsid w:val="004C022E"/>
    <w:rsid w:val="004C5561"/>
    <w:rsid w:val="004D0079"/>
    <w:rsid w:val="004D74F6"/>
    <w:rsid w:val="004D7A2E"/>
    <w:rsid w:val="004D7A4E"/>
    <w:rsid w:val="004E5DFC"/>
    <w:rsid w:val="004F1ADF"/>
    <w:rsid w:val="00500FAD"/>
    <w:rsid w:val="00545244"/>
    <w:rsid w:val="00555CB8"/>
    <w:rsid w:val="00555EA6"/>
    <w:rsid w:val="0057314C"/>
    <w:rsid w:val="00574579"/>
    <w:rsid w:val="00595266"/>
    <w:rsid w:val="005A4359"/>
    <w:rsid w:val="005A6944"/>
    <w:rsid w:val="005D66E4"/>
    <w:rsid w:val="005E0C08"/>
    <w:rsid w:val="005E1D4D"/>
    <w:rsid w:val="005F4377"/>
    <w:rsid w:val="005F599B"/>
    <w:rsid w:val="0060248C"/>
    <w:rsid w:val="00602EA4"/>
    <w:rsid w:val="006067CC"/>
    <w:rsid w:val="00614B48"/>
    <w:rsid w:val="00623829"/>
    <w:rsid w:val="00624A61"/>
    <w:rsid w:val="006413D6"/>
    <w:rsid w:val="00645A10"/>
    <w:rsid w:val="00652A68"/>
    <w:rsid w:val="006609CF"/>
    <w:rsid w:val="0066626C"/>
    <w:rsid w:val="006767C9"/>
    <w:rsid w:val="00687802"/>
    <w:rsid w:val="0069306F"/>
    <w:rsid w:val="006A5B02"/>
    <w:rsid w:val="006B3F4F"/>
    <w:rsid w:val="006C2F80"/>
    <w:rsid w:val="006C2FB1"/>
    <w:rsid w:val="006C6F41"/>
    <w:rsid w:val="006D6EE7"/>
    <w:rsid w:val="006E4F88"/>
    <w:rsid w:val="006E7420"/>
    <w:rsid w:val="006F5958"/>
    <w:rsid w:val="0070169A"/>
    <w:rsid w:val="007034FE"/>
    <w:rsid w:val="007050D5"/>
    <w:rsid w:val="00706C52"/>
    <w:rsid w:val="007137D5"/>
    <w:rsid w:val="0073114D"/>
    <w:rsid w:val="0074663C"/>
    <w:rsid w:val="00750454"/>
    <w:rsid w:val="00750DCB"/>
    <w:rsid w:val="007554A3"/>
    <w:rsid w:val="00770ADA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20449"/>
    <w:rsid w:val="00847B4C"/>
    <w:rsid w:val="008541FB"/>
    <w:rsid w:val="0085547F"/>
    <w:rsid w:val="00861A93"/>
    <w:rsid w:val="00873CED"/>
    <w:rsid w:val="00883D20"/>
    <w:rsid w:val="008A5FEE"/>
    <w:rsid w:val="008B0109"/>
    <w:rsid w:val="008B14A0"/>
    <w:rsid w:val="008D10BC"/>
    <w:rsid w:val="008F12F7"/>
    <w:rsid w:val="008F22A0"/>
    <w:rsid w:val="008F58B2"/>
    <w:rsid w:val="009007CA"/>
    <w:rsid w:val="009064EC"/>
    <w:rsid w:val="00915C32"/>
    <w:rsid w:val="0093212A"/>
    <w:rsid w:val="00933E81"/>
    <w:rsid w:val="00945A73"/>
    <w:rsid w:val="0095234A"/>
    <w:rsid w:val="009563C5"/>
    <w:rsid w:val="00972002"/>
    <w:rsid w:val="009B4854"/>
    <w:rsid w:val="009C5491"/>
    <w:rsid w:val="009D2A83"/>
    <w:rsid w:val="009D36BA"/>
    <w:rsid w:val="009F2BD3"/>
    <w:rsid w:val="00A00D1F"/>
    <w:rsid w:val="00A072A2"/>
    <w:rsid w:val="00A234BF"/>
    <w:rsid w:val="00A51E67"/>
    <w:rsid w:val="00A552FD"/>
    <w:rsid w:val="00A55D18"/>
    <w:rsid w:val="00A60740"/>
    <w:rsid w:val="00A63150"/>
    <w:rsid w:val="00A64499"/>
    <w:rsid w:val="00A70CF3"/>
    <w:rsid w:val="00A720D7"/>
    <w:rsid w:val="00A82B01"/>
    <w:rsid w:val="00A8313D"/>
    <w:rsid w:val="00AA5DE2"/>
    <w:rsid w:val="00AA7F49"/>
    <w:rsid w:val="00AD6F0C"/>
    <w:rsid w:val="00AD7A51"/>
    <w:rsid w:val="00AF2A78"/>
    <w:rsid w:val="00AF4B1B"/>
    <w:rsid w:val="00B11150"/>
    <w:rsid w:val="00B11A16"/>
    <w:rsid w:val="00B11C59"/>
    <w:rsid w:val="00B1337E"/>
    <w:rsid w:val="00B15B28"/>
    <w:rsid w:val="00B22326"/>
    <w:rsid w:val="00B47B42"/>
    <w:rsid w:val="00B51054"/>
    <w:rsid w:val="00B572B7"/>
    <w:rsid w:val="00B7464C"/>
    <w:rsid w:val="00BB2F89"/>
    <w:rsid w:val="00BB73B5"/>
    <w:rsid w:val="00BC1E13"/>
    <w:rsid w:val="00BC4453"/>
    <w:rsid w:val="00BD06B0"/>
    <w:rsid w:val="00BE1C44"/>
    <w:rsid w:val="00BE3E0E"/>
    <w:rsid w:val="00BF5EFC"/>
    <w:rsid w:val="00C01E2D"/>
    <w:rsid w:val="00C05319"/>
    <w:rsid w:val="00C0627A"/>
    <w:rsid w:val="00C07507"/>
    <w:rsid w:val="00C128AF"/>
    <w:rsid w:val="00C13310"/>
    <w:rsid w:val="00C261F2"/>
    <w:rsid w:val="00C3410A"/>
    <w:rsid w:val="00C3609F"/>
    <w:rsid w:val="00C36F22"/>
    <w:rsid w:val="00C4361D"/>
    <w:rsid w:val="00C473D9"/>
    <w:rsid w:val="00C50BCE"/>
    <w:rsid w:val="00C760F8"/>
    <w:rsid w:val="00C91156"/>
    <w:rsid w:val="00CC176C"/>
    <w:rsid w:val="00CC2CF3"/>
    <w:rsid w:val="00CC5843"/>
    <w:rsid w:val="00CD1FEA"/>
    <w:rsid w:val="00CD2136"/>
    <w:rsid w:val="00CF03E7"/>
    <w:rsid w:val="00D04A29"/>
    <w:rsid w:val="00D105EA"/>
    <w:rsid w:val="00D14D22"/>
    <w:rsid w:val="00D42FA1"/>
    <w:rsid w:val="00D45298"/>
    <w:rsid w:val="00D57D5E"/>
    <w:rsid w:val="00D64EB1"/>
    <w:rsid w:val="00D66167"/>
    <w:rsid w:val="00D80DBD"/>
    <w:rsid w:val="00D82358"/>
    <w:rsid w:val="00D83EE1"/>
    <w:rsid w:val="00D84AB0"/>
    <w:rsid w:val="00D93B43"/>
    <w:rsid w:val="00DB4C54"/>
    <w:rsid w:val="00DB4EA7"/>
    <w:rsid w:val="00DC08C5"/>
    <w:rsid w:val="00DC3378"/>
    <w:rsid w:val="00DD28A2"/>
    <w:rsid w:val="00DE17CF"/>
    <w:rsid w:val="00E02EAF"/>
    <w:rsid w:val="00E16237"/>
    <w:rsid w:val="00E515AB"/>
    <w:rsid w:val="00E64182"/>
    <w:rsid w:val="00E7545A"/>
    <w:rsid w:val="00E771BA"/>
    <w:rsid w:val="00E85A85"/>
    <w:rsid w:val="00E865DD"/>
    <w:rsid w:val="00EB1125"/>
    <w:rsid w:val="00EC358B"/>
    <w:rsid w:val="00EC52EC"/>
    <w:rsid w:val="00ED6B87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B49E3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paragraph" w:styleId="Header">
    <w:name w:val="header"/>
    <w:basedOn w:val="Normal"/>
    <w:link w:val="HeaderChar"/>
    <w:uiPriority w:val="99"/>
    <w:rsid w:val="00BB73B5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73B5"/>
    <w:rPr>
      <w:rFonts w:eastAsia="Times New Roman"/>
    </w:rPr>
  </w:style>
  <w:style w:type="character" w:styleId="Hyperlink">
    <w:name w:val="Hyperlink"/>
    <w:basedOn w:val="DefaultParagraphFont"/>
    <w:uiPriority w:val="99"/>
    <w:rsid w:val="00BB73B5"/>
    <w:rPr>
      <w:color w:val="0000FF"/>
      <w:u w:val="single"/>
    </w:rPr>
  </w:style>
  <w:style w:type="paragraph" w:customStyle="1" w:styleId="text">
    <w:name w:val="text"/>
    <w:link w:val="textChar"/>
    <w:uiPriority w:val="99"/>
    <w:rsid w:val="00BB2F89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uiPriority w:val="99"/>
    <w:locked/>
    <w:rsid w:val="00BB2F89"/>
    <w:rPr>
      <w:rFonts w:ascii="Book Antiqua" w:hAnsi="Book Antiqua" w:cs="Book Antiqua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731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2F8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8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521</Characters>
  <Application>Microsoft Office Word</Application>
  <DocSecurity>0</DocSecurity>
  <Lines>4</Lines>
  <Paragraphs>1</Paragraphs>
  <ScaleCrop>false</ScaleCrop>
  <Company>Saint Mary's Press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15</cp:revision>
  <cp:lastPrinted>2010-01-08T18:19:00Z</cp:lastPrinted>
  <dcterms:created xsi:type="dcterms:W3CDTF">2010-09-22T16:23:00Z</dcterms:created>
  <dcterms:modified xsi:type="dcterms:W3CDTF">2010-12-13T22:14:00Z</dcterms:modified>
</cp:coreProperties>
</file>