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91" w:rsidRPr="005A3BF1" w:rsidRDefault="003F3E91" w:rsidP="002B1FA2">
      <w:pPr>
        <w:pStyle w:val="A-BH"/>
        <w:spacing w:before="0"/>
        <w:rPr>
          <w:sz w:val="43"/>
          <w:szCs w:val="43"/>
        </w:rPr>
      </w:pPr>
      <w:r w:rsidRPr="005A3BF1">
        <w:rPr>
          <w:sz w:val="43"/>
          <w:szCs w:val="43"/>
        </w:rPr>
        <w:t>Rubri</w:t>
      </w:r>
      <w:bookmarkStart w:id="0" w:name="_GoBack"/>
      <w:bookmarkEnd w:id="0"/>
      <w:r w:rsidRPr="005A3BF1">
        <w:rPr>
          <w:sz w:val="43"/>
          <w:szCs w:val="43"/>
        </w:rPr>
        <w:t>c for Final Performance Tasks for Unit 3</w:t>
      </w:r>
    </w:p>
    <w:tbl>
      <w:tblPr>
        <w:tblW w:w="5046" w:type="pct"/>
        <w:tblInd w:w="-106" w:type="dxa"/>
        <w:tblLook w:val="0000" w:firstRow="0" w:lastRow="0" w:firstColumn="0" w:lastColumn="0" w:noHBand="0" w:noVBand="0"/>
      </w:tblPr>
      <w:tblGrid>
        <w:gridCol w:w="2289"/>
        <w:gridCol w:w="1885"/>
        <w:gridCol w:w="1803"/>
        <w:gridCol w:w="1888"/>
        <w:gridCol w:w="1799"/>
      </w:tblGrid>
      <w:tr w:rsidR="00BD5A74" w:rsidRPr="009F2D7D" w:rsidTr="00BD5A74"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91" w:rsidRPr="00BD5A74" w:rsidRDefault="003F3E91" w:rsidP="005A3BF1">
            <w:pPr>
              <w:pStyle w:val="A-ChartHeads"/>
              <w:spacing w:before="120"/>
              <w:jc w:val="center"/>
            </w:pPr>
            <w:r w:rsidRPr="00BD5A74">
              <w:t>Criteria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91" w:rsidRPr="00BD5A74" w:rsidRDefault="003F3E91" w:rsidP="005A3BF1">
            <w:pPr>
              <w:pStyle w:val="A-ChartHeads"/>
              <w:spacing w:before="120"/>
              <w:jc w:val="center"/>
            </w:pPr>
            <w:r w:rsidRPr="00BD5A74"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91" w:rsidRPr="00BD5A74" w:rsidRDefault="003F3E91" w:rsidP="005A3BF1">
            <w:pPr>
              <w:pStyle w:val="A-ChartHeads"/>
              <w:spacing w:before="120"/>
              <w:jc w:val="center"/>
            </w:pPr>
            <w:r w:rsidRPr="00BD5A74">
              <w:t>3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91" w:rsidRPr="00BD5A74" w:rsidRDefault="003F3E91" w:rsidP="005A3BF1">
            <w:pPr>
              <w:pStyle w:val="A-ChartHeads"/>
              <w:spacing w:before="120"/>
              <w:jc w:val="center"/>
            </w:pPr>
            <w:r w:rsidRPr="00BD5A74">
              <w:t>2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91" w:rsidRPr="00BD5A74" w:rsidRDefault="003F3E91" w:rsidP="005A3BF1">
            <w:pPr>
              <w:pStyle w:val="A-ChartHeads"/>
              <w:spacing w:before="120"/>
              <w:jc w:val="center"/>
            </w:pPr>
            <w:r w:rsidRPr="00BD5A74">
              <w:t>1</w:t>
            </w:r>
          </w:p>
        </w:tc>
      </w:tr>
      <w:tr w:rsidR="00BD5A74" w:rsidRPr="009F2D7D" w:rsidTr="00BD5A74">
        <w:trPr>
          <w:trHeight w:val="1772"/>
        </w:trPr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91" w:rsidRPr="00F4628C" w:rsidRDefault="003F3E91" w:rsidP="005A3BF1">
            <w:pPr>
              <w:pStyle w:val="A-ChartHeads"/>
              <w:spacing w:before="120"/>
              <w:jc w:val="center"/>
              <w:rPr>
                <w:sz w:val="19"/>
                <w:szCs w:val="19"/>
              </w:rPr>
            </w:pPr>
            <w:r w:rsidRPr="00F4628C">
              <w:rPr>
                <w:sz w:val="19"/>
                <w:szCs w:val="19"/>
              </w:rPr>
              <w:t>Assignment includes all items requested in the directions.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91" w:rsidRPr="00F4628C" w:rsidRDefault="003F3E91" w:rsidP="005A3BF1">
            <w:pPr>
              <w:pStyle w:val="A-ChartText"/>
              <w:spacing w:before="120"/>
              <w:jc w:val="center"/>
            </w:pPr>
            <w:r w:rsidRPr="00F4628C">
              <w:t>Assignment not only includes all items requested, but they are completed above expectations.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91" w:rsidRPr="00F4628C" w:rsidRDefault="003F3E91" w:rsidP="005A3BF1">
            <w:pPr>
              <w:pStyle w:val="A-ChartText"/>
              <w:spacing w:before="120"/>
              <w:jc w:val="center"/>
            </w:pPr>
            <w:r w:rsidRPr="00F4628C">
              <w:t>Assignment includes all items requested.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91" w:rsidRPr="00F4628C" w:rsidRDefault="003F3E91" w:rsidP="005A3BF1">
            <w:pPr>
              <w:pStyle w:val="A-ChartText"/>
              <w:spacing w:before="120"/>
              <w:jc w:val="center"/>
            </w:pPr>
            <w:r w:rsidRPr="00F4628C">
              <w:t>Assignment includes more than half of the items requested.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91" w:rsidRPr="00F4628C" w:rsidRDefault="003F3E91" w:rsidP="005A3BF1">
            <w:pPr>
              <w:pStyle w:val="A-ChartText"/>
              <w:spacing w:before="120"/>
              <w:jc w:val="center"/>
            </w:pPr>
            <w:r w:rsidRPr="00F4628C">
              <w:t>Assignment includes less than half of the items requested.</w:t>
            </w:r>
          </w:p>
        </w:tc>
      </w:tr>
      <w:tr w:rsidR="00BD5A74" w:rsidRPr="009F2D7D" w:rsidTr="00BD5A74">
        <w:trPr>
          <w:trHeight w:val="1538"/>
        </w:trPr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91" w:rsidRPr="00F4628C" w:rsidRDefault="003F3E91" w:rsidP="005A3BF1">
            <w:pPr>
              <w:pStyle w:val="A-ChartHeads"/>
              <w:spacing w:before="120"/>
              <w:jc w:val="center"/>
              <w:rPr>
                <w:sz w:val="19"/>
                <w:szCs w:val="19"/>
              </w:rPr>
            </w:pPr>
            <w:r w:rsidRPr="00F4628C">
              <w:rPr>
                <w:sz w:val="19"/>
                <w:szCs w:val="19"/>
              </w:rPr>
              <w:t xml:space="preserve">Assignment shows understanding of the concept </w:t>
            </w:r>
            <w:r w:rsidRPr="00F4628C">
              <w:rPr>
                <w:i/>
                <w:iCs/>
                <w:sz w:val="19"/>
                <w:szCs w:val="19"/>
              </w:rPr>
              <w:t>the Church is both visible and spiritual.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91" w:rsidRPr="00F4628C" w:rsidRDefault="003F3E91" w:rsidP="005A3BF1">
            <w:pPr>
              <w:pStyle w:val="A-ChartText"/>
              <w:spacing w:before="120"/>
              <w:jc w:val="center"/>
            </w:pPr>
            <w:r w:rsidRPr="00F4628C">
              <w:t>Assignment shows unusually insightful understanding of this concept.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91" w:rsidRPr="00F4628C" w:rsidRDefault="003F3E91" w:rsidP="005A3BF1">
            <w:pPr>
              <w:pStyle w:val="A-ChartText"/>
              <w:spacing w:before="120"/>
              <w:jc w:val="center"/>
            </w:pPr>
            <w:r w:rsidRPr="00F4628C">
              <w:t>Assignment shows good understanding of this concept.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91" w:rsidRPr="00F4628C" w:rsidRDefault="003F3E91" w:rsidP="005A3BF1">
            <w:pPr>
              <w:pStyle w:val="A-ChartText"/>
              <w:spacing w:before="120"/>
              <w:jc w:val="center"/>
            </w:pPr>
            <w:r w:rsidRPr="00F4628C">
              <w:t>Assignment shows adequate understanding of this concept.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91" w:rsidRPr="00F4628C" w:rsidRDefault="003F3E91" w:rsidP="005A3BF1">
            <w:pPr>
              <w:pStyle w:val="A-ChartText"/>
              <w:spacing w:before="120"/>
              <w:jc w:val="center"/>
            </w:pPr>
            <w:r w:rsidRPr="00F4628C">
              <w:t>Assignment shows little understanding of this concept.</w:t>
            </w:r>
          </w:p>
        </w:tc>
      </w:tr>
      <w:tr w:rsidR="00BD5A74" w:rsidRPr="009F2D7D" w:rsidTr="00BD5A74">
        <w:trPr>
          <w:trHeight w:val="2222"/>
        </w:trPr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91" w:rsidRPr="00F4628C" w:rsidRDefault="003F3E91" w:rsidP="005A3BF1">
            <w:pPr>
              <w:pStyle w:val="A-ChartHeads"/>
              <w:spacing w:before="120"/>
              <w:jc w:val="center"/>
              <w:rPr>
                <w:sz w:val="19"/>
                <w:szCs w:val="19"/>
              </w:rPr>
            </w:pPr>
            <w:r w:rsidRPr="00F4628C">
              <w:rPr>
                <w:sz w:val="19"/>
                <w:szCs w:val="19"/>
              </w:rPr>
              <w:t>Assignment shows understanding of the concept</w:t>
            </w:r>
            <w:r w:rsidRPr="00F4628C">
              <w:rPr>
                <w:i/>
                <w:iCs/>
                <w:sz w:val="19"/>
                <w:szCs w:val="19"/>
              </w:rPr>
              <w:t xml:space="preserve"> the Church is a sign and instrument of communion with God and the unity of the whole human race.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91" w:rsidRPr="00F4628C" w:rsidRDefault="003F3E91" w:rsidP="005A3BF1">
            <w:pPr>
              <w:pStyle w:val="A-ChartText"/>
              <w:spacing w:before="120"/>
              <w:jc w:val="center"/>
            </w:pPr>
            <w:r w:rsidRPr="00F4628C">
              <w:t>Assignment shows unusually insightful understanding of this concept.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91" w:rsidRPr="00F4628C" w:rsidRDefault="003F3E91" w:rsidP="005A3BF1">
            <w:pPr>
              <w:pStyle w:val="A-ChartText"/>
              <w:spacing w:before="120"/>
              <w:jc w:val="center"/>
            </w:pPr>
            <w:r w:rsidRPr="00F4628C">
              <w:t>Assignment shows good understanding of this concept.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91" w:rsidRPr="00F4628C" w:rsidRDefault="003F3E91" w:rsidP="005A3BF1">
            <w:pPr>
              <w:pStyle w:val="A-ChartText"/>
              <w:spacing w:before="120"/>
              <w:jc w:val="center"/>
            </w:pPr>
            <w:r w:rsidRPr="00F4628C">
              <w:t xml:space="preserve">Assignment shows adequate understanding of </w:t>
            </w:r>
            <w:r w:rsidR="005A3BF1">
              <w:br/>
            </w:r>
            <w:r w:rsidRPr="00F4628C">
              <w:t>this concept.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91" w:rsidRPr="00F4628C" w:rsidRDefault="003F3E91" w:rsidP="005A3BF1">
            <w:pPr>
              <w:pStyle w:val="A-ChartText"/>
              <w:spacing w:before="120"/>
              <w:jc w:val="center"/>
            </w:pPr>
            <w:r w:rsidRPr="00F4628C">
              <w:t>Assignment shows little understanding of this concept.</w:t>
            </w:r>
          </w:p>
        </w:tc>
      </w:tr>
      <w:tr w:rsidR="00BD5A74" w:rsidRPr="009F2D7D" w:rsidTr="00BD5A74">
        <w:trPr>
          <w:trHeight w:val="2258"/>
        </w:trPr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91" w:rsidRPr="00F4628C" w:rsidRDefault="003F3E91" w:rsidP="005A3BF1">
            <w:pPr>
              <w:pStyle w:val="A-ChartHeads"/>
              <w:spacing w:before="120"/>
              <w:jc w:val="center"/>
              <w:rPr>
                <w:sz w:val="19"/>
                <w:szCs w:val="19"/>
              </w:rPr>
            </w:pPr>
            <w:r w:rsidRPr="00F4628C">
              <w:rPr>
                <w:sz w:val="19"/>
                <w:szCs w:val="19"/>
              </w:rPr>
              <w:t>Assignment shows understanding of the concept</w:t>
            </w:r>
            <w:r w:rsidRPr="00F4628C">
              <w:rPr>
                <w:i/>
                <w:iCs/>
                <w:sz w:val="19"/>
                <w:szCs w:val="19"/>
              </w:rPr>
              <w:t xml:space="preserve"> the mission of the Church is to share the Good News of Jesus Christ, preserve it, and be a means of salvation.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91" w:rsidRPr="00F4628C" w:rsidRDefault="003F3E91" w:rsidP="005A3BF1">
            <w:pPr>
              <w:pStyle w:val="A-ChartText"/>
              <w:spacing w:before="120"/>
              <w:jc w:val="center"/>
            </w:pPr>
            <w:r w:rsidRPr="00F4628C">
              <w:t>Assignment shows unusually insightful understanding of this concept.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91" w:rsidRPr="00F4628C" w:rsidRDefault="003F3E91" w:rsidP="005A3BF1">
            <w:pPr>
              <w:pStyle w:val="A-ChartText"/>
              <w:spacing w:before="120"/>
              <w:jc w:val="center"/>
            </w:pPr>
            <w:r w:rsidRPr="00F4628C">
              <w:t>Assignment shows good understanding of this concept.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91" w:rsidRPr="00F4628C" w:rsidRDefault="003F3E91" w:rsidP="005A3BF1">
            <w:pPr>
              <w:pStyle w:val="A-ChartText"/>
              <w:spacing w:before="120"/>
              <w:jc w:val="center"/>
            </w:pPr>
            <w:r w:rsidRPr="00F4628C">
              <w:t>Assignment shows adequate understanding of this concept.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91" w:rsidRPr="00F4628C" w:rsidRDefault="003F3E91" w:rsidP="005A3BF1">
            <w:pPr>
              <w:pStyle w:val="A-ChartText"/>
              <w:spacing w:before="120"/>
              <w:jc w:val="center"/>
            </w:pPr>
            <w:r w:rsidRPr="00F4628C">
              <w:t>Assignment shows little understanding of this concept.</w:t>
            </w:r>
          </w:p>
        </w:tc>
      </w:tr>
      <w:tr w:rsidR="00BD5A74" w:rsidRPr="009F2D7D" w:rsidTr="00F4628C">
        <w:trPr>
          <w:trHeight w:val="1385"/>
        </w:trPr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91" w:rsidRPr="00F4628C" w:rsidRDefault="003F3E91" w:rsidP="005A3BF1">
            <w:pPr>
              <w:pStyle w:val="A-ChartHeads"/>
              <w:spacing w:before="120"/>
              <w:jc w:val="center"/>
              <w:rPr>
                <w:i/>
                <w:iCs/>
                <w:sz w:val="19"/>
                <w:szCs w:val="19"/>
                <w:u w:val="single"/>
              </w:rPr>
            </w:pPr>
            <w:r w:rsidRPr="00F4628C">
              <w:rPr>
                <w:sz w:val="19"/>
                <w:szCs w:val="19"/>
              </w:rPr>
              <w:t xml:space="preserve">Assignment shows understanding of the concept </w:t>
            </w:r>
            <w:r w:rsidRPr="00F4628C">
              <w:rPr>
                <w:i/>
                <w:iCs/>
                <w:sz w:val="19"/>
                <w:szCs w:val="19"/>
              </w:rPr>
              <w:t>we encounter the living Christ in the Church.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91" w:rsidRPr="00F4628C" w:rsidRDefault="003F3E91" w:rsidP="005A3BF1">
            <w:pPr>
              <w:pStyle w:val="A-ChartText"/>
              <w:spacing w:before="120"/>
              <w:jc w:val="center"/>
            </w:pPr>
            <w:r w:rsidRPr="00F4628C">
              <w:t>Assignment shows unusually insightful understanding of this concept.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91" w:rsidRPr="00F4628C" w:rsidRDefault="003F3E91" w:rsidP="005A3BF1">
            <w:pPr>
              <w:pStyle w:val="A-ChartText"/>
              <w:spacing w:before="120"/>
              <w:jc w:val="center"/>
            </w:pPr>
            <w:r w:rsidRPr="00F4628C">
              <w:t>Assignment shows good understanding of this concept.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91" w:rsidRPr="00F4628C" w:rsidRDefault="003F3E91" w:rsidP="005A3BF1">
            <w:pPr>
              <w:pStyle w:val="A-ChartText"/>
              <w:spacing w:before="120"/>
              <w:jc w:val="center"/>
            </w:pPr>
            <w:r w:rsidRPr="00F4628C">
              <w:t>Assignment shows adequate understanding of</w:t>
            </w:r>
            <w:r w:rsidR="005A3BF1">
              <w:br/>
            </w:r>
            <w:r w:rsidRPr="00F4628C">
              <w:t xml:space="preserve"> this concept.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91" w:rsidRPr="00F4628C" w:rsidRDefault="003F3E91" w:rsidP="005A3BF1">
            <w:pPr>
              <w:pStyle w:val="A-ChartText"/>
              <w:spacing w:before="120"/>
              <w:jc w:val="center"/>
            </w:pPr>
            <w:r w:rsidRPr="00F4628C">
              <w:t>Assignment shows little understanding of this concept.</w:t>
            </w:r>
          </w:p>
        </w:tc>
      </w:tr>
      <w:tr w:rsidR="00BD5A74" w:rsidRPr="009F2D7D" w:rsidTr="00F4628C">
        <w:trPr>
          <w:trHeight w:val="953"/>
        </w:trPr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91" w:rsidRPr="00F4628C" w:rsidRDefault="003F3E91" w:rsidP="005A3BF1">
            <w:pPr>
              <w:pStyle w:val="A-ChartHeads"/>
              <w:spacing w:before="120"/>
              <w:jc w:val="center"/>
              <w:rPr>
                <w:sz w:val="19"/>
                <w:szCs w:val="19"/>
              </w:rPr>
            </w:pPr>
            <w:r w:rsidRPr="00F4628C">
              <w:rPr>
                <w:sz w:val="19"/>
                <w:szCs w:val="19"/>
              </w:rPr>
              <w:t>Assignment uses proper grammar and spelling.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91" w:rsidRPr="00F4628C" w:rsidRDefault="003F3E91" w:rsidP="005A3BF1">
            <w:pPr>
              <w:pStyle w:val="A-ChartText"/>
              <w:spacing w:before="120"/>
              <w:jc w:val="center"/>
            </w:pPr>
            <w:r w:rsidRPr="00F4628C">
              <w:t>Assignment has no grammar or spelling errors.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91" w:rsidRPr="00F4628C" w:rsidRDefault="003F3E91" w:rsidP="005A3BF1">
            <w:pPr>
              <w:pStyle w:val="A-ChartText"/>
              <w:spacing w:before="120"/>
              <w:jc w:val="center"/>
            </w:pPr>
            <w:r w:rsidRPr="00F4628C">
              <w:t>Assignment has one grammar or spelling error.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91" w:rsidRPr="00F4628C" w:rsidRDefault="003F3E91" w:rsidP="005A3BF1">
            <w:pPr>
              <w:pStyle w:val="A-ChartText"/>
              <w:spacing w:before="120"/>
              <w:jc w:val="center"/>
            </w:pPr>
            <w:r w:rsidRPr="00F4628C">
              <w:t>Assignment has two grammar or spelling errors.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91" w:rsidRPr="00F4628C" w:rsidRDefault="003F3E91" w:rsidP="005A3BF1">
            <w:pPr>
              <w:pStyle w:val="A-ChartText"/>
              <w:spacing w:before="120"/>
              <w:jc w:val="center"/>
            </w:pPr>
            <w:r w:rsidRPr="00F4628C">
              <w:t>Assignment has more than two grammar or spelling errors.</w:t>
            </w:r>
          </w:p>
        </w:tc>
      </w:tr>
    </w:tbl>
    <w:p w:rsidR="003F3E91" w:rsidRPr="009F2D7D" w:rsidRDefault="003F3E91" w:rsidP="00F4628C">
      <w:pPr>
        <w:rPr>
          <w:rFonts w:ascii="Arial" w:hAnsi="Arial" w:cs="Arial"/>
        </w:rPr>
      </w:pPr>
    </w:p>
    <w:sectPr w:rsidR="003F3E91" w:rsidRPr="009F2D7D" w:rsidSect="0018647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91" w:rsidRDefault="003F3E91" w:rsidP="004D0079">
      <w:r>
        <w:separator/>
      </w:r>
    </w:p>
    <w:p w:rsidR="003F3E91" w:rsidRDefault="003F3E91"/>
  </w:endnote>
  <w:endnote w:type="continuationSeparator" w:id="0">
    <w:p w:rsidR="003F3E91" w:rsidRDefault="003F3E91" w:rsidP="004D0079">
      <w:r>
        <w:continuationSeparator/>
      </w:r>
    </w:p>
    <w:p w:rsidR="003F3E91" w:rsidRDefault="003F3E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91" w:rsidRPr="00F82D2A" w:rsidRDefault="002B1FA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3F3E91" w:rsidRPr="0061366B" w:rsidRDefault="003F3E9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1366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3F3E91" w:rsidRPr="000318AE" w:rsidRDefault="003F3E91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61366B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61366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1366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4901C7" w:rsidRPr="004901C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TX001455</w:t>
                </w:r>
              </w:p>
              <w:p w:rsidR="003F3E91" w:rsidRPr="000318AE" w:rsidRDefault="003F3E91" w:rsidP="000318AE"/>
            </w:txbxContent>
          </v:textbox>
        </v:shape>
      </w:pict>
    </w:r>
    <w:ins w:id="1" w:author="Brooke Saron" w:date="2010-09-25T10:25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_bw_sm-no words.eps" style="width:34.5pt;height:33pt;visibility:visible">
            <v:imagedata r:id="rId1" o:title=""/>
          </v:shape>
        </w:pic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91" w:rsidRDefault="002B1FA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3F3E91" w:rsidRPr="0061366B" w:rsidRDefault="003F3E9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1366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3F3E91" w:rsidRPr="000318AE" w:rsidRDefault="003F3E91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61366B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61366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1366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4901C7" w:rsidRPr="004901C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TX001455</w:t>
                </w:r>
              </w:p>
              <w:p w:rsidR="003F3E91" w:rsidRPr="000E1ADA" w:rsidRDefault="003F3E91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ins w:id="2" w:author="Brooke Saron" w:date="2010-09-25T10:25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6" type="#_x0000_t75" alt="logo_bw_sm-no words.eps" style="width:34.5pt;height:33pt;visibility:visible">
            <v:imagedata r:id="rId1" o:title=""/>
          </v:shape>
        </w:pic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91" w:rsidRDefault="003F3E91" w:rsidP="004D0079">
      <w:r>
        <w:separator/>
      </w:r>
    </w:p>
    <w:p w:rsidR="003F3E91" w:rsidRDefault="003F3E91"/>
  </w:footnote>
  <w:footnote w:type="continuationSeparator" w:id="0">
    <w:p w:rsidR="003F3E91" w:rsidRDefault="003F3E91" w:rsidP="004D0079">
      <w:r>
        <w:continuationSeparator/>
      </w:r>
    </w:p>
    <w:p w:rsidR="003F3E91" w:rsidRDefault="003F3E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91" w:rsidRDefault="00470F08" w:rsidP="00DC08C5">
    <w:pPr>
      <w:pStyle w:val="A-Header-articletitlepage2"/>
      <w:rPr>
        <w:rFonts w:cs="Times New Roman"/>
      </w:rPr>
    </w:pPr>
    <w:r w:rsidRPr="00470F08">
      <w:t>Rubric for Final Performance Tasks for Unit 3</w:t>
    </w:r>
    <w:r w:rsidR="003F3E91">
      <w:rPr>
        <w:rFonts w:cs="Times New Roman"/>
      </w:rPr>
      <w:tab/>
    </w:r>
    <w:r w:rsidR="003F3E91" w:rsidRPr="00F82D2A">
      <w:t xml:space="preserve">Page | </w:t>
    </w:r>
    <w:r w:rsidR="00C475B9">
      <w:fldChar w:fldCharType="begin"/>
    </w:r>
    <w:r w:rsidR="0000481C">
      <w:instrText xml:space="preserve"> PAGE   \* MERGEFORMAT </w:instrText>
    </w:r>
    <w:r w:rsidR="00C475B9">
      <w:fldChar w:fldCharType="separate"/>
    </w:r>
    <w:r w:rsidR="002B1FA2">
      <w:rPr>
        <w:noProof/>
      </w:rPr>
      <w:t>2</w:t>
    </w:r>
    <w:r w:rsidR="00C475B9">
      <w:rPr>
        <w:noProof/>
      </w:rPr>
      <w:fldChar w:fldCharType="end"/>
    </w:r>
  </w:p>
  <w:p w:rsidR="003F3E91" w:rsidRDefault="003F3E91"/>
  <w:p w:rsidR="003F3E91" w:rsidRDefault="003F3E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1C" w:rsidRDefault="0000481C" w:rsidP="0000481C">
    <w:pPr>
      <w:pStyle w:val="A-Header-coursetitlesubtitlepage1"/>
    </w:pPr>
    <w:r>
      <w:t>The Church: Christ in the World Today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AADF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C6C99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39627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3DC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5423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7600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3877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36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6CA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9A9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19"/>
  </w:num>
  <w:num w:numId="5">
    <w:abstractNumId w:val="20"/>
  </w:num>
  <w:num w:numId="6">
    <w:abstractNumId w:val="10"/>
  </w:num>
  <w:num w:numId="7">
    <w:abstractNumId w:val="23"/>
  </w:num>
  <w:num w:numId="8">
    <w:abstractNumId w:val="13"/>
  </w:num>
  <w:num w:numId="9">
    <w:abstractNumId w:val="24"/>
  </w:num>
  <w:num w:numId="10">
    <w:abstractNumId w:val="17"/>
  </w:num>
  <w:num w:numId="11">
    <w:abstractNumId w:val="15"/>
  </w:num>
  <w:num w:numId="12">
    <w:abstractNumId w:val="21"/>
  </w:num>
  <w:num w:numId="13">
    <w:abstractNumId w:val="11"/>
  </w:num>
  <w:num w:numId="14">
    <w:abstractNumId w:val="14"/>
  </w:num>
  <w:num w:numId="15">
    <w:abstractNumId w:val="1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481C"/>
    <w:rsid w:val="000138CE"/>
    <w:rsid w:val="000174A3"/>
    <w:rsid w:val="000262AD"/>
    <w:rsid w:val="000318AE"/>
    <w:rsid w:val="0007150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52401"/>
    <w:rsid w:val="00175D31"/>
    <w:rsid w:val="001833B0"/>
    <w:rsid w:val="00186471"/>
    <w:rsid w:val="0019539C"/>
    <w:rsid w:val="001A2984"/>
    <w:rsid w:val="001A74FD"/>
    <w:rsid w:val="001C0A8C"/>
    <w:rsid w:val="001C0EF4"/>
    <w:rsid w:val="001E5675"/>
    <w:rsid w:val="001E64A9"/>
    <w:rsid w:val="001F322F"/>
    <w:rsid w:val="001F7384"/>
    <w:rsid w:val="00202333"/>
    <w:rsid w:val="00207B0F"/>
    <w:rsid w:val="0022450E"/>
    <w:rsid w:val="00225B1E"/>
    <w:rsid w:val="00231C40"/>
    <w:rsid w:val="00241EEF"/>
    <w:rsid w:val="00254E02"/>
    <w:rsid w:val="00261080"/>
    <w:rsid w:val="00263165"/>
    <w:rsid w:val="00265087"/>
    <w:rsid w:val="00272AE8"/>
    <w:rsid w:val="0028319B"/>
    <w:rsid w:val="00284A63"/>
    <w:rsid w:val="00287843"/>
    <w:rsid w:val="00292C4F"/>
    <w:rsid w:val="002A4E6A"/>
    <w:rsid w:val="002B1FA2"/>
    <w:rsid w:val="002E0443"/>
    <w:rsid w:val="002E1A1D"/>
    <w:rsid w:val="002E77F4"/>
    <w:rsid w:val="002F78AB"/>
    <w:rsid w:val="002F791E"/>
    <w:rsid w:val="003037EB"/>
    <w:rsid w:val="0031278E"/>
    <w:rsid w:val="003157D0"/>
    <w:rsid w:val="003236A3"/>
    <w:rsid w:val="00326542"/>
    <w:rsid w:val="00326D10"/>
    <w:rsid w:val="003313A4"/>
    <w:rsid w:val="003365CF"/>
    <w:rsid w:val="00340334"/>
    <w:rsid w:val="003477AC"/>
    <w:rsid w:val="0036493D"/>
    <w:rsid w:val="003668AB"/>
    <w:rsid w:val="0037014E"/>
    <w:rsid w:val="003739CB"/>
    <w:rsid w:val="0038139E"/>
    <w:rsid w:val="00381435"/>
    <w:rsid w:val="003A32B9"/>
    <w:rsid w:val="003B0E7A"/>
    <w:rsid w:val="003B1173"/>
    <w:rsid w:val="003D381C"/>
    <w:rsid w:val="003E24F6"/>
    <w:rsid w:val="003F3E91"/>
    <w:rsid w:val="003F5CF4"/>
    <w:rsid w:val="00405DC9"/>
    <w:rsid w:val="00423B78"/>
    <w:rsid w:val="004311A3"/>
    <w:rsid w:val="00444C9F"/>
    <w:rsid w:val="00454A1D"/>
    <w:rsid w:val="00460918"/>
    <w:rsid w:val="00470F08"/>
    <w:rsid w:val="00475571"/>
    <w:rsid w:val="00483769"/>
    <w:rsid w:val="004901C7"/>
    <w:rsid w:val="004A3116"/>
    <w:rsid w:val="004A7DE2"/>
    <w:rsid w:val="004B441A"/>
    <w:rsid w:val="004C5561"/>
    <w:rsid w:val="004D0079"/>
    <w:rsid w:val="004D74F6"/>
    <w:rsid w:val="004D7A2E"/>
    <w:rsid w:val="004D7A4E"/>
    <w:rsid w:val="004E5DFC"/>
    <w:rsid w:val="004F1ADF"/>
    <w:rsid w:val="00500FAD"/>
    <w:rsid w:val="00533DE0"/>
    <w:rsid w:val="00545244"/>
    <w:rsid w:val="00555CB8"/>
    <w:rsid w:val="00555EA6"/>
    <w:rsid w:val="00556031"/>
    <w:rsid w:val="00583766"/>
    <w:rsid w:val="00595266"/>
    <w:rsid w:val="005A3BF1"/>
    <w:rsid w:val="005A4359"/>
    <w:rsid w:val="005A6944"/>
    <w:rsid w:val="005B52EB"/>
    <w:rsid w:val="005D1D6B"/>
    <w:rsid w:val="005D66E4"/>
    <w:rsid w:val="005E0C08"/>
    <w:rsid w:val="005F4377"/>
    <w:rsid w:val="005F599B"/>
    <w:rsid w:val="0060248C"/>
    <w:rsid w:val="00602EA4"/>
    <w:rsid w:val="006067CC"/>
    <w:rsid w:val="0061366B"/>
    <w:rsid w:val="00614B48"/>
    <w:rsid w:val="00623829"/>
    <w:rsid w:val="00624A61"/>
    <w:rsid w:val="006413D6"/>
    <w:rsid w:val="00645A10"/>
    <w:rsid w:val="00652A68"/>
    <w:rsid w:val="006609CF"/>
    <w:rsid w:val="006767C9"/>
    <w:rsid w:val="00687802"/>
    <w:rsid w:val="0069306F"/>
    <w:rsid w:val="006A217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050D5"/>
    <w:rsid w:val="007053A7"/>
    <w:rsid w:val="00706C52"/>
    <w:rsid w:val="007137D5"/>
    <w:rsid w:val="00723CF0"/>
    <w:rsid w:val="0073114D"/>
    <w:rsid w:val="0074663C"/>
    <w:rsid w:val="00750DCB"/>
    <w:rsid w:val="007554A3"/>
    <w:rsid w:val="00781027"/>
    <w:rsid w:val="00781585"/>
    <w:rsid w:val="00784075"/>
    <w:rsid w:val="00786E12"/>
    <w:rsid w:val="007C5FF2"/>
    <w:rsid w:val="007D41EB"/>
    <w:rsid w:val="007D6DAC"/>
    <w:rsid w:val="007E01EA"/>
    <w:rsid w:val="007F14E0"/>
    <w:rsid w:val="007F1D2D"/>
    <w:rsid w:val="008111FA"/>
    <w:rsid w:val="00811A84"/>
    <w:rsid w:val="00820449"/>
    <w:rsid w:val="00847B4C"/>
    <w:rsid w:val="008541FB"/>
    <w:rsid w:val="0085547F"/>
    <w:rsid w:val="00861A93"/>
    <w:rsid w:val="00883D20"/>
    <w:rsid w:val="008A5FEE"/>
    <w:rsid w:val="008B14A0"/>
    <w:rsid w:val="008C5C03"/>
    <w:rsid w:val="008D10BC"/>
    <w:rsid w:val="008F12F7"/>
    <w:rsid w:val="008F22A0"/>
    <w:rsid w:val="008F58B2"/>
    <w:rsid w:val="009007CA"/>
    <w:rsid w:val="009064EC"/>
    <w:rsid w:val="0093212A"/>
    <w:rsid w:val="00933E81"/>
    <w:rsid w:val="00942F60"/>
    <w:rsid w:val="00945A73"/>
    <w:rsid w:val="009563C5"/>
    <w:rsid w:val="00972002"/>
    <w:rsid w:val="009D2A83"/>
    <w:rsid w:val="009D36BA"/>
    <w:rsid w:val="009F2BD3"/>
    <w:rsid w:val="009F2D7D"/>
    <w:rsid w:val="00A00D1F"/>
    <w:rsid w:val="00A072A2"/>
    <w:rsid w:val="00A170D5"/>
    <w:rsid w:val="00A234BF"/>
    <w:rsid w:val="00A51E67"/>
    <w:rsid w:val="00A552FD"/>
    <w:rsid w:val="00A55D18"/>
    <w:rsid w:val="00A60740"/>
    <w:rsid w:val="00A63150"/>
    <w:rsid w:val="00A64499"/>
    <w:rsid w:val="00A70CF3"/>
    <w:rsid w:val="00A720D7"/>
    <w:rsid w:val="00A82B01"/>
    <w:rsid w:val="00A8313D"/>
    <w:rsid w:val="00AA7F49"/>
    <w:rsid w:val="00AB5669"/>
    <w:rsid w:val="00AD6F0C"/>
    <w:rsid w:val="00AD7A51"/>
    <w:rsid w:val="00AF2A78"/>
    <w:rsid w:val="00AF4B1B"/>
    <w:rsid w:val="00B01427"/>
    <w:rsid w:val="00B11A16"/>
    <w:rsid w:val="00B11C59"/>
    <w:rsid w:val="00B1337E"/>
    <w:rsid w:val="00B15B28"/>
    <w:rsid w:val="00B22326"/>
    <w:rsid w:val="00B47B42"/>
    <w:rsid w:val="00B51054"/>
    <w:rsid w:val="00B572B7"/>
    <w:rsid w:val="00BB73B5"/>
    <w:rsid w:val="00BC1E13"/>
    <w:rsid w:val="00BC4453"/>
    <w:rsid w:val="00BD06B0"/>
    <w:rsid w:val="00BD5A74"/>
    <w:rsid w:val="00BE1C44"/>
    <w:rsid w:val="00BE3E0E"/>
    <w:rsid w:val="00C01E2D"/>
    <w:rsid w:val="00C0627A"/>
    <w:rsid w:val="00C07507"/>
    <w:rsid w:val="00C13310"/>
    <w:rsid w:val="00C261F2"/>
    <w:rsid w:val="00C3410A"/>
    <w:rsid w:val="00C3609F"/>
    <w:rsid w:val="00C36F22"/>
    <w:rsid w:val="00C4361D"/>
    <w:rsid w:val="00C473D9"/>
    <w:rsid w:val="00C475B9"/>
    <w:rsid w:val="00C50BCE"/>
    <w:rsid w:val="00C760F8"/>
    <w:rsid w:val="00C91156"/>
    <w:rsid w:val="00CC176C"/>
    <w:rsid w:val="00CC2CF3"/>
    <w:rsid w:val="00CC5843"/>
    <w:rsid w:val="00CD1FEA"/>
    <w:rsid w:val="00CD2136"/>
    <w:rsid w:val="00CF03E7"/>
    <w:rsid w:val="00D005A8"/>
    <w:rsid w:val="00D04A29"/>
    <w:rsid w:val="00D105EA"/>
    <w:rsid w:val="00D14D22"/>
    <w:rsid w:val="00D42FA1"/>
    <w:rsid w:val="00D45298"/>
    <w:rsid w:val="00D51240"/>
    <w:rsid w:val="00D57D5E"/>
    <w:rsid w:val="00D64EB1"/>
    <w:rsid w:val="00D80DBD"/>
    <w:rsid w:val="00D82358"/>
    <w:rsid w:val="00D83EE1"/>
    <w:rsid w:val="00D93B43"/>
    <w:rsid w:val="00DB182A"/>
    <w:rsid w:val="00DB4EA7"/>
    <w:rsid w:val="00DC08C5"/>
    <w:rsid w:val="00DC3378"/>
    <w:rsid w:val="00DD28A2"/>
    <w:rsid w:val="00E02EAF"/>
    <w:rsid w:val="00E16237"/>
    <w:rsid w:val="00E515AB"/>
    <w:rsid w:val="00E7545A"/>
    <w:rsid w:val="00E77367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4628C"/>
    <w:rsid w:val="00F713FF"/>
    <w:rsid w:val="00F7282A"/>
    <w:rsid w:val="00F80D72"/>
    <w:rsid w:val="00F82D2A"/>
    <w:rsid w:val="00F8445B"/>
    <w:rsid w:val="00F95DBB"/>
    <w:rsid w:val="00FA5405"/>
    <w:rsid w:val="00FA5E9A"/>
    <w:rsid w:val="00FB49E3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5A3BF1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5A3BF1"/>
    <w:pPr>
      <w:spacing w:before="320" w:after="120" w:line="276" w:lineRule="auto"/>
    </w:pPr>
    <w:rPr>
      <w:rFonts w:ascii="Arial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5A3BF1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5A3BF1"/>
    <w:pPr>
      <w:spacing w:before="440" w:after="120" w:line="276" w:lineRule="auto"/>
    </w:pPr>
    <w:rPr>
      <w:rFonts w:ascii="Arial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5A3BF1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5A3BF1"/>
    <w:pPr>
      <w:spacing w:before="440" w:after="200"/>
    </w:pPr>
    <w:rPr>
      <w:rFonts w:ascii="Arial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5A3BF1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5A3BF1"/>
    <w:pPr>
      <w:spacing w:before="440" w:after="160"/>
    </w:pPr>
    <w:rPr>
      <w:rFonts w:ascii="Arial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5A3BF1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5A3BF1"/>
    <w:pPr>
      <w:spacing w:before="280" w:after="120"/>
    </w:pPr>
    <w:rPr>
      <w:rFonts w:ascii="Arial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5A3BF1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5A3BF1"/>
    <w:pPr>
      <w:spacing w:line="276" w:lineRule="auto"/>
      <w:ind w:left="806" w:hanging="360"/>
    </w:pPr>
    <w:rPr>
      <w:rFonts w:ascii="Arial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5A3BF1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5A3BF1"/>
    <w:pPr>
      <w:spacing w:line="276" w:lineRule="auto"/>
      <w:ind w:left="360" w:hanging="360"/>
    </w:pPr>
    <w:rPr>
      <w:rFonts w:ascii="Arial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5A3BF1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5A3BF1"/>
    <w:pPr>
      <w:spacing w:line="276" w:lineRule="auto"/>
      <w:ind w:left="1080" w:hanging="360"/>
    </w:pPr>
    <w:rPr>
      <w:rFonts w:ascii="Arial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5A3BF1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5A3BF1"/>
    <w:pPr>
      <w:spacing w:before="240" w:after="120"/>
    </w:pPr>
    <w:rPr>
      <w:rFonts w:ascii="Arial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5A3BF1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5A3BF1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5A3BF1"/>
    <w:pPr>
      <w:spacing w:line="276" w:lineRule="auto"/>
      <w:ind w:left="806" w:hanging="360"/>
    </w:pPr>
    <w:rPr>
      <w:rFonts w:ascii="Arial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5A3BF1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5A3BF1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5A3BF1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5A3BF1"/>
    <w:pPr>
      <w:spacing w:after="240" w:line="276" w:lineRule="auto"/>
    </w:pPr>
    <w:rPr>
      <w:rFonts w:ascii="Arial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5A3BF1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5A3BF1"/>
    <w:pPr>
      <w:tabs>
        <w:tab w:val="left" w:pos="450"/>
      </w:tabs>
      <w:spacing w:line="276" w:lineRule="auto"/>
    </w:pPr>
    <w:rPr>
      <w:rFonts w:ascii="Arial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5A3BF1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5A3BF1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5A3BF1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5A3BF1"/>
    <w:pPr>
      <w:tabs>
        <w:tab w:val="left" w:pos="450"/>
      </w:tabs>
      <w:spacing w:line="276" w:lineRule="auto"/>
      <w:ind w:left="1080"/>
    </w:pPr>
    <w:rPr>
      <w:rFonts w:ascii="Arial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5A3BF1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5A3BF1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5A3BF1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5A3BF1"/>
    <w:pPr>
      <w:spacing w:after="160" w:line="276" w:lineRule="auto"/>
      <w:jc w:val="center"/>
    </w:pPr>
    <w:rPr>
      <w:rFonts w:ascii="Arial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5A3BF1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5A3BF1"/>
    <w:pPr>
      <w:spacing w:after="0" w:line="240" w:lineRule="auto"/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5A3BF1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5A3BF1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5A3BF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5A3BF1"/>
    <w:rPr>
      <w:rFonts w:ascii="Arial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5A3BF1"/>
    <w:rPr>
      <w:rFonts w:ascii="Arial" w:hAnsi="Arial" w:cs="Arial"/>
      <w:sz w:val="18"/>
    </w:rPr>
  </w:style>
  <w:style w:type="paragraph" w:customStyle="1" w:styleId="A-Extract">
    <w:name w:val="A- Extract"/>
    <w:basedOn w:val="Normal"/>
    <w:qFormat/>
    <w:rsid w:val="005A3BF1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5A3BF1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5A3BF1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5A3BF1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5A3BF1"/>
    <w:pPr>
      <w:numPr>
        <w:numId w:val="26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5A3BF1"/>
    <w:pPr>
      <w:numPr>
        <w:numId w:val="27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5A3BF1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qFormat/>
    <w:rsid w:val="005A3BF1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5A3BF1"/>
    <w:pPr>
      <w:spacing w:after="80"/>
    </w:pPr>
  </w:style>
  <w:style w:type="paragraph" w:styleId="Header">
    <w:name w:val="header"/>
    <w:basedOn w:val="Normal"/>
    <w:link w:val="HeaderChar"/>
    <w:uiPriority w:val="99"/>
    <w:rsid w:val="00BB73B5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73B5"/>
    <w:rPr>
      <w:rFonts w:eastAsia="Times New Roman"/>
    </w:rPr>
  </w:style>
  <w:style w:type="character" w:styleId="Hyperlink">
    <w:name w:val="Hyperlink"/>
    <w:basedOn w:val="DefaultParagraphFont"/>
    <w:semiHidden/>
    <w:unhideWhenUsed/>
    <w:qFormat/>
    <w:rsid w:val="00BB73B5"/>
    <w:rPr>
      <w:color w:val="0000FF" w:themeColor="hyperlink"/>
      <w:u w:val="single"/>
    </w:rPr>
  </w:style>
  <w:style w:type="paragraph" w:customStyle="1" w:styleId="text">
    <w:name w:val="text"/>
    <w:link w:val="textChar"/>
    <w:uiPriority w:val="99"/>
    <w:rsid w:val="00D51240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uiPriority w:val="99"/>
    <w:locked/>
    <w:rsid w:val="00D51240"/>
    <w:rPr>
      <w:rFonts w:ascii="Book Antiqua" w:hAnsi="Book Antiqua" w:cs="Book Antiqu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5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5C03"/>
    <w:rPr>
      <w:rFonts w:ascii="Times New Roman" w:hAnsi="Times New Roman" w:cs="Times New Roman"/>
      <w:sz w:val="24"/>
      <w:szCs w:val="24"/>
    </w:rPr>
  </w:style>
  <w:style w:type="paragraph" w:customStyle="1" w:styleId="A-DH2">
    <w:name w:val="A- DH2"/>
    <w:basedOn w:val="A-EH"/>
    <w:qFormat/>
    <w:rsid w:val="005A3BF1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8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1737</Characters>
  <Application>Microsoft Office Word</Application>
  <DocSecurity>0</DocSecurity>
  <Lines>14</Lines>
  <Paragraphs>4</Paragraphs>
  <ScaleCrop>false</ScaleCrop>
  <Company>Saint Mary's Press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cyang</cp:lastModifiedBy>
  <cp:revision>12</cp:revision>
  <cp:lastPrinted>2010-01-08T18:19:00Z</cp:lastPrinted>
  <dcterms:created xsi:type="dcterms:W3CDTF">2010-09-22T16:22:00Z</dcterms:created>
  <dcterms:modified xsi:type="dcterms:W3CDTF">2010-11-17T20:37:00Z</dcterms:modified>
</cp:coreProperties>
</file>