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0" w:rsidRPr="000A502D" w:rsidRDefault="00CE66E0" w:rsidP="00390ECF">
      <w:pPr>
        <w:pStyle w:val="A-BH"/>
        <w:spacing w:before="0"/>
      </w:pPr>
      <w:r w:rsidRPr="000A502D">
        <w:t>The Baptism of Jesus</w:t>
      </w:r>
    </w:p>
    <w:p w:rsidR="00CE66E0" w:rsidRDefault="00CE66E0" w:rsidP="00B84208">
      <w:pPr>
        <w:pStyle w:val="A-Text"/>
        <w:spacing w:after="240"/>
        <w:rPr>
          <w:rFonts w:cs="Times New Roman"/>
        </w:rPr>
      </w:pPr>
      <w:r w:rsidRPr="00766099">
        <w:t>Read Matthew 3:13</w:t>
      </w:r>
      <w:r>
        <w:t>–</w:t>
      </w:r>
      <w:r w:rsidRPr="00766099">
        <w:t xml:space="preserve">17. Complete the </w:t>
      </w:r>
      <w:r>
        <w:t xml:space="preserve">following </w:t>
      </w:r>
      <w:r w:rsidRPr="00766099">
        <w:t>questions based on that reading.</w:t>
      </w:r>
    </w:p>
    <w:p w:rsidR="00CE66E0" w:rsidRPr="00766099" w:rsidRDefault="00CE66E0" w:rsidP="00B84208">
      <w:pPr>
        <w:pStyle w:val="A-NumberList"/>
        <w:spacing w:after="1320"/>
      </w:pPr>
      <w:r w:rsidRPr="00766099">
        <w:rPr>
          <w:b/>
          <w:bCs/>
        </w:rPr>
        <w:t>1.</w:t>
      </w:r>
      <w:r>
        <w:rPr>
          <w:rFonts w:cs="Times New Roman"/>
        </w:rPr>
        <w:tab/>
      </w:r>
      <w:r w:rsidRPr="00766099">
        <w:t>Why was Jesus baptized? Why did he see this as something important to do?</w:t>
      </w:r>
    </w:p>
    <w:p w:rsidR="00CE66E0" w:rsidRPr="00766099" w:rsidRDefault="00CE66E0" w:rsidP="00B84208">
      <w:pPr>
        <w:pStyle w:val="A-NumberList"/>
        <w:spacing w:after="1320"/>
      </w:pPr>
      <w:r w:rsidRPr="00766099">
        <w:rPr>
          <w:b/>
          <w:bCs/>
        </w:rPr>
        <w:t>2.</w:t>
      </w:r>
      <w:r>
        <w:rPr>
          <w:rFonts w:cs="Times New Roman"/>
        </w:rPr>
        <w:tab/>
      </w:r>
      <w:r w:rsidRPr="00766099">
        <w:t xml:space="preserve">Who was present at his </w:t>
      </w:r>
      <w:r>
        <w:t>B</w:t>
      </w:r>
      <w:r w:rsidRPr="00766099">
        <w:t>aptism?</w:t>
      </w:r>
    </w:p>
    <w:p w:rsidR="00CE66E0" w:rsidRPr="00766099" w:rsidRDefault="00CE66E0" w:rsidP="00B84208">
      <w:pPr>
        <w:pStyle w:val="A-NumberList"/>
        <w:spacing w:after="1560"/>
      </w:pPr>
      <w:r w:rsidRPr="00766099">
        <w:rPr>
          <w:b/>
          <w:bCs/>
        </w:rPr>
        <w:t>3.</w:t>
      </w:r>
      <w:r>
        <w:rPr>
          <w:rFonts w:cs="Times New Roman"/>
        </w:rPr>
        <w:tab/>
      </w:r>
      <w:r w:rsidRPr="00766099">
        <w:t>What occurred when he was baptized?</w:t>
      </w:r>
    </w:p>
    <w:p w:rsidR="00CE66E0" w:rsidRPr="00766099" w:rsidRDefault="00CE66E0" w:rsidP="00B84208">
      <w:pPr>
        <w:pStyle w:val="A-NumberList"/>
        <w:spacing w:after="1440"/>
      </w:pPr>
      <w:r w:rsidRPr="00766099">
        <w:rPr>
          <w:b/>
          <w:bCs/>
        </w:rPr>
        <w:t>4.</w:t>
      </w:r>
      <w:r>
        <w:rPr>
          <w:rFonts w:cs="Times New Roman"/>
        </w:rPr>
        <w:tab/>
      </w:r>
      <w:r w:rsidRPr="00766099">
        <w:t xml:space="preserve">What did Jesus’ </w:t>
      </w:r>
      <w:r>
        <w:t>B</w:t>
      </w:r>
      <w:r w:rsidRPr="00766099">
        <w:t>aptism signify for him and others at that time?</w:t>
      </w:r>
    </w:p>
    <w:p w:rsidR="00CE66E0" w:rsidRPr="00766099" w:rsidRDefault="00CE66E0" w:rsidP="00B84208">
      <w:pPr>
        <w:pStyle w:val="A-NumberList"/>
        <w:spacing w:after="1440"/>
      </w:pPr>
      <w:r w:rsidRPr="00766099">
        <w:rPr>
          <w:b/>
          <w:bCs/>
        </w:rPr>
        <w:t>5.</w:t>
      </w:r>
      <w:r>
        <w:rPr>
          <w:rFonts w:cs="Times New Roman"/>
          <w:b/>
          <w:bCs/>
        </w:rPr>
        <w:tab/>
      </w:r>
      <w:r w:rsidRPr="00766099">
        <w:t xml:space="preserve">What does Jesus’ </w:t>
      </w:r>
      <w:r>
        <w:t>B</w:t>
      </w:r>
      <w:r w:rsidRPr="00766099">
        <w:t>aptism signify for us today?</w:t>
      </w:r>
    </w:p>
    <w:p w:rsidR="00CE66E0" w:rsidRPr="00B84208" w:rsidRDefault="00CE66E0" w:rsidP="00B84208">
      <w:pPr>
        <w:pStyle w:val="A-NumberList"/>
        <w:rPr>
          <w:rFonts w:cs="Times New Roman"/>
        </w:rPr>
      </w:pPr>
      <w:r w:rsidRPr="00766099">
        <w:rPr>
          <w:b/>
          <w:bCs/>
        </w:rPr>
        <w:t>6.</w:t>
      </w:r>
      <w:r>
        <w:rPr>
          <w:rFonts w:cs="Times New Roman"/>
        </w:rPr>
        <w:tab/>
      </w:r>
      <w:r w:rsidRPr="00766099">
        <w:t xml:space="preserve">What similarities and differences do you see between your </w:t>
      </w:r>
      <w:r>
        <w:t>B</w:t>
      </w:r>
      <w:r w:rsidRPr="00766099">
        <w:t>aptism and that of Jesus?</w:t>
      </w:r>
      <w:bookmarkStart w:id="0" w:name="_GoBack"/>
      <w:bookmarkEnd w:id="0"/>
    </w:p>
    <w:sectPr w:rsidR="00CE66E0" w:rsidRPr="00B84208" w:rsidSect="000A502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E0" w:rsidRDefault="00CE66E0" w:rsidP="004D0079">
      <w:r>
        <w:separator/>
      </w:r>
    </w:p>
    <w:p w:rsidR="00CE66E0" w:rsidRDefault="00CE66E0"/>
  </w:endnote>
  <w:endnote w:type="continuationSeparator" w:id="0">
    <w:p w:rsidR="00CE66E0" w:rsidRDefault="00CE66E0" w:rsidP="004D0079">
      <w:r>
        <w:continuationSeparator/>
      </w:r>
    </w:p>
    <w:p w:rsidR="00CE66E0" w:rsidRDefault="00CE66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E0" w:rsidRPr="00F82D2A" w:rsidRDefault="002571C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CE66E0" w:rsidRPr="00BE7FC7" w:rsidRDefault="00CE66E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BE7FC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CE66E0" w:rsidRPr="000318AE" w:rsidRDefault="00CE66E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E7FC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BE7FC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E7FC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E66E0" w:rsidRPr="000318AE" w:rsidRDefault="00CE66E0" w:rsidP="000318AE"/>
            </w:txbxContent>
          </v:textbox>
        </v:shape>
      </w:pict>
    </w:r>
    <w:ins w:id="1" w:author="Brooke Saron" w:date="2010-08-14T16:43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_bw_sm-no words.eps" style="width:34.5pt;height:33pt;visibility:visible">
            <v:imagedata r:id="rId1" o:title=""/>
          </v:shape>
        </w:pict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E0" w:rsidRDefault="002571C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CE66E0" w:rsidRPr="00BE7FC7" w:rsidRDefault="00CE66E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BE7FC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CE66E0" w:rsidRPr="000318AE" w:rsidRDefault="00CE66E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E7FC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BE7FC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E7FC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942581" w:rsidRPr="0094258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TX001375</w:t>
                </w:r>
              </w:p>
              <w:p w:rsidR="00CE66E0" w:rsidRPr="000E1ADA" w:rsidRDefault="00CE66E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ins w:id="2" w:author="Brooke Saron" w:date="2010-08-14T16:43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6" type="#_x0000_t75" alt="logo_bw_sm-no words.eps" style="width:34.5pt;height:33pt;visibility:visible">
            <v:imagedata r:id="rId1" o:title=""/>
          </v:shape>
        </w:pic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E0" w:rsidRDefault="00CE66E0" w:rsidP="004D0079">
      <w:r>
        <w:separator/>
      </w:r>
    </w:p>
    <w:p w:rsidR="00CE66E0" w:rsidRDefault="00CE66E0"/>
  </w:footnote>
  <w:footnote w:type="continuationSeparator" w:id="0">
    <w:p w:rsidR="00CE66E0" w:rsidRDefault="00CE66E0" w:rsidP="004D0079">
      <w:r>
        <w:continuationSeparator/>
      </w:r>
    </w:p>
    <w:p w:rsidR="00CE66E0" w:rsidRDefault="00CE66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E0" w:rsidRDefault="00CE66E0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2571C8">
      <w:fldChar w:fldCharType="begin"/>
    </w:r>
    <w:r w:rsidR="00942581">
      <w:instrText xml:space="preserve"> PAGE   \* MERGEFORMAT </w:instrText>
    </w:r>
    <w:r w:rsidR="002571C8">
      <w:fldChar w:fldCharType="separate"/>
    </w:r>
    <w:r>
      <w:rPr>
        <w:noProof/>
      </w:rPr>
      <w:t>10</w:t>
    </w:r>
    <w:r w:rsidR="002571C8">
      <w:rPr>
        <w:noProof/>
      </w:rPr>
      <w:fldChar w:fldCharType="end"/>
    </w:r>
  </w:p>
  <w:p w:rsidR="00CE66E0" w:rsidRDefault="00CE66E0"/>
  <w:p w:rsidR="00CE66E0" w:rsidRDefault="00CE66E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E0" w:rsidRPr="00942581" w:rsidRDefault="00942581" w:rsidP="00942581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37E58"/>
    <w:rsid w:val="00056AFB"/>
    <w:rsid w:val="00056DA9"/>
    <w:rsid w:val="00074BAD"/>
    <w:rsid w:val="00084EB9"/>
    <w:rsid w:val="00093CB0"/>
    <w:rsid w:val="000A3773"/>
    <w:rsid w:val="000A391A"/>
    <w:rsid w:val="000A502D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95E82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571C8"/>
    <w:rsid w:val="00261080"/>
    <w:rsid w:val="00263913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3F13"/>
    <w:rsid w:val="003477AC"/>
    <w:rsid w:val="0037014E"/>
    <w:rsid w:val="003739CB"/>
    <w:rsid w:val="0038139E"/>
    <w:rsid w:val="00390ECF"/>
    <w:rsid w:val="003B0731"/>
    <w:rsid w:val="003B0E7A"/>
    <w:rsid w:val="003D381C"/>
    <w:rsid w:val="003E24F6"/>
    <w:rsid w:val="003F5CF4"/>
    <w:rsid w:val="00405DC9"/>
    <w:rsid w:val="00405F6D"/>
    <w:rsid w:val="00414D05"/>
    <w:rsid w:val="00416A83"/>
    <w:rsid w:val="00422879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0FDB"/>
    <w:rsid w:val="004F1BD7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B6CAA"/>
    <w:rsid w:val="005E0C08"/>
    <w:rsid w:val="005F599B"/>
    <w:rsid w:val="0060248C"/>
    <w:rsid w:val="006067CC"/>
    <w:rsid w:val="00613C6F"/>
    <w:rsid w:val="00614B48"/>
    <w:rsid w:val="00623829"/>
    <w:rsid w:val="00624A61"/>
    <w:rsid w:val="00630DE8"/>
    <w:rsid w:val="006328D4"/>
    <w:rsid w:val="00645A10"/>
    <w:rsid w:val="00646668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66099"/>
    <w:rsid w:val="00770242"/>
    <w:rsid w:val="00781027"/>
    <w:rsid w:val="00781585"/>
    <w:rsid w:val="00784075"/>
    <w:rsid w:val="00786E12"/>
    <w:rsid w:val="007D41EB"/>
    <w:rsid w:val="007E01EA"/>
    <w:rsid w:val="007F14E0"/>
    <w:rsid w:val="007F1D2D"/>
    <w:rsid w:val="007F647D"/>
    <w:rsid w:val="008111FA"/>
    <w:rsid w:val="00811A84"/>
    <w:rsid w:val="00813FAB"/>
    <w:rsid w:val="00820449"/>
    <w:rsid w:val="00847B4C"/>
    <w:rsid w:val="008541FB"/>
    <w:rsid w:val="0085547F"/>
    <w:rsid w:val="00861A93"/>
    <w:rsid w:val="00882F45"/>
    <w:rsid w:val="00883D20"/>
    <w:rsid w:val="008A5FEE"/>
    <w:rsid w:val="008B14A0"/>
    <w:rsid w:val="008C2FC3"/>
    <w:rsid w:val="008D10BC"/>
    <w:rsid w:val="008F12F7"/>
    <w:rsid w:val="008F22A0"/>
    <w:rsid w:val="008F58B2"/>
    <w:rsid w:val="00900064"/>
    <w:rsid w:val="009064EC"/>
    <w:rsid w:val="00933E81"/>
    <w:rsid w:val="00942581"/>
    <w:rsid w:val="00945A73"/>
    <w:rsid w:val="009563C5"/>
    <w:rsid w:val="00972002"/>
    <w:rsid w:val="00972A8A"/>
    <w:rsid w:val="00992798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023E"/>
    <w:rsid w:val="00B47B42"/>
    <w:rsid w:val="00B51054"/>
    <w:rsid w:val="00B52F10"/>
    <w:rsid w:val="00B55908"/>
    <w:rsid w:val="00B572B7"/>
    <w:rsid w:val="00B72A37"/>
    <w:rsid w:val="00B738D1"/>
    <w:rsid w:val="00B84208"/>
    <w:rsid w:val="00BA32E8"/>
    <w:rsid w:val="00BC1E13"/>
    <w:rsid w:val="00BC4453"/>
    <w:rsid w:val="00BD06B0"/>
    <w:rsid w:val="00BE1C44"/>
    <w:rsid w:val="00BE3E0E"/>
    <w:rsid w:val="00BE7FC7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E66E0"/>
    <w:rsid w:val="00D02316"/>
    <w:rsid w:val="00D04A29"/>
    <w:rsid w:val="00D105EA"/>
    <w:rsid w:val="00D14D22"/>
    <w:rsid w:val="00D33298"/>
    <w:rsid w:val="00D45298"/>
    <w:rsid w:val="00D46B63"/>
    <w:rsid w:val="00D52D55"/>
    <w:rsid w:val="00D57D5E"/>
    <w:rsid w:val="00D64EB1"/>
    <w:rsid w:val="00D678B1"/>
    <w:rsid w:val="00D80DBD"/>
    <w:rsid w:val="00D82358"/>
    <w:rsid w:val="00D83EE1"/>
    <w:rsid w:val="00D865A0"/>
    <w:rsid w:val="00D938F2"/>
    <w:rsid w:val="00D974A5"/>
    <w:rsid w:val="00DB4EA7"/>
    <w:rsid w:val="00DC08C5"/>
    <w:rsid w:val="00DD28A2"/>
    <w:rsid w:val="00E02EAF"/>
    <w:rsid w:val="00E069BA"/>
    <w:rsid w:val="00E113F1"/>
    <w:rsid w:val="00E12E92"/>
    <w:rsid w:val="00E16237"/>
    <w:rsid w:val="00E2045E"/>
    <w:rsid w:val="00E43BE7"/>
    <w:rsid w:val="00E7545A"/>
    <w:rsid w:val="00E91053"/>
    <w:rsid w:val="00EB1125"/>
    <w:rsid w:val="00EC358B"/>
    <w:rsid w:val="00EC52EC"/>
    <w:rsid w:val="00EE07AB"/>
    <w:rsid w:val="00EE0D45"/>
    <w:rsid w:val="00EE658A"/>
    <w:rsid w:val="00EF2BF7"/>
    <w:rsid w:val="00EF441F"/>
    <w:rsid w:val="00F06D17"/>
    <w:rsid w:val="00F307A4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B8420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B84208"/>
    <w:pPr>
      <w:spacing w:before="320" w:after="120" w:line="276" w:lineRule="auto"/>
    </w:pPr>
    <w:rPr>
      <w:rFonts w:ascii="Arial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B84208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B84208"/>
    <w:pPr>
      <w:spacing w:before="440" w:after="120" w:line="276" w:lineRule="auto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B84208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B84208"/>
    <w:pPr>
      <w:spacing w:before="440" w:after="20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B84208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B84208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B84208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B84208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B84208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B84208"/>
    <w:pPr>
      <w:spacing w:line="276" w:lineRule="auto"/>
      <w:ind w:left="806" w:hanging="360"/>
    </w:pPr>
    <w:rPr>
      <w:rFonts w:ascii="Arial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B84208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B84208"/>
    <w:pPr>
      <w:spacing w:line="276" w:lineRule="auto"/>
      <w:ind w:left="360" w:hanging="360"/>
    </w:pPr>
    <w:rPr>
      <w:rFonts w:ascii="Arial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B84208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B84208"/>
    <w:pPr>
      <w:spacing w:line="276" w:lineRule="auto"/>
      <w:ind w:left="1080" w:hanging="360"/>
    </w:pPr>
    <w:rPr>
      <w:rFonts w:ascii="Arial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B84208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B84208"/>
    <w:pPr>
      <w:spacing w:before="240" w:after="120"/>
    </w:pPr>
    <w:rPr>
      <w:rFonts w:ascii="Arial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B84208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B84208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B84208"/>
    <w:pPr>
      <w:spacing w:line="276" w:lineRule="auto"/>
      <w:ind w:left="806" w:hanging="360"/>
    </w:pPr>
    <w:rPr>
      <w:rFonts w:ascii="Arial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B84208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B8420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B84208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B84208"/>
    <w:pPr>
      <w:spacing w:after="240" w:line="276" w:lineRule="auto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B84208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B84208"/>
    <w:pPr>
      <w:tabs>
        <w:tab w:val="left" w:pos="450"/>
      </w:tabs>
      <w:spacing w:line="276" w:lineRule="auto"/>
    </w:pPr>
    <w:rPr>
      <w:rFonts w:ascii="Arial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B84208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B84208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B84208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B84208"/>
    <w:pPr>
      <w:tabs>
        <w:tab w:val="left" w:pos="450"/>
      </w:tabs>
      <w:spacing w:line="276" w:lineRule="auto"/>
      <w:ind w:left="1080"/>
    </w:pPr>
    <w:rPr>
      <w:rFonts w:ascii="Arial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B84208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B84208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B84208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B84208"/>
    <w:pPr>
      <w:spacing w:after="160" w:line="276" w:lineRule="auto"/>
      <w:jc w:val="center"/>
    </w:pPr>
    <w:rPr>
      <w:rFonts w:ascii="Arial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B84208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B84208"/>
    <w:pPr>
      <w:spacing w:after="0" w:line="240" w:lineRule="auto"/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B84208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B84208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B84208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B84208"/>
    <w:rPr>
      <w:rFonts w:ascii="Arial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B84208"/>
    <w:rPr>
      <w:rFonts w:ascii="Arial" w:hAnsi="Arial" w:cs="Arial"/>
      <w:sz w:val="18"/>
    </w:rPr>
  </w:style>
  <w:style w:type="paragraph" w:customStyle="1" w:styleId="A-Extract">
    <w:name w:val="A- Extract"/>
    <w:basedOn w:val="Normal"/>
    <w:qFormat/>
    <w:rsid w:val="00B84208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B84208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B84208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B84208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B84208"/>
    <w:pPr>
      <w:numPr>
        <w:numId w:val="19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B84208"/>
    <w:pPr>
      <w:numPr>
        <w:numId w:val="20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B84208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qFormat/>
    <w:rsid w:val="00B84208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B84208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B84208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1"/>
    <w:uiPriority w:val="99"/>
    <w:locked/>
    <w:rsid w:val="00D46B63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uiPriority w:val="99"/>
    <w:semiHidden/>
    <w:locked/>
    <w:rsid w:val="00263913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46B63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D52D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2BF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374</Characters>
  <Application>Microsoft Office Word</Application>
  <DocSecurity>0</DocSecurity>
  <Lines>3</Lines>
  <Paragraphs>1</Paragraphs>
  <ScaleCrop>false</ScaleCrop>
  <Company>Saint Mary's Press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 </cp:lastModifiedBy>
  <cp:revision>7</cp:revision>
  <cp:lastPrinted>2010-01-08T18:19:00Z</cp:lastPrinted>
  <dcterms:created xsi:type="dcterms:W3CDTF">2010-07-22T18:10:00Z</dcterms:created>
  <dcterms:modified xsi:type="dcterms:W3CDTF">2010-10-12T17:55:00Z</dcterms:modified>
</cp:coreProperties>
</file>