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FC" w:rsidRDefault="004F47FC" w:rsidP="0002499D">
      <w:pPr>
        <w:pStyle w:val="A-BH"/>
        <w:spacing w:before="0"/>
      </w:pPr>
      <w:r w:rsidRPr="004C650B">
        <w:t>The Goodness, Blessedness, and Beauty of the Created World</w:t>
      </w:r>
    </w:p>
    <w:p w:rsidR="004F47FC" w:rsidRDefault="004F47FC" w:rsidP="00A60AB4">
      <w:pPr>
        <w:pStyle w:val="A-Text"/>
      </w:pPr>
      <w:r w:rsidRPr="008E0911">
        <w:t xml:space="preserve">As you view the </w:t>
      </w:r>
      <w:r>
        <w:t>class PowerPoint,</w:t>
      </w:r>
      <w:r w:rsidRPr="00190C3F">
        <w:rPr>
          <w:b/>
          <w:bCs/>
        </w:rPr>
        <w:t xml:space="preserve"> </w:t>
      </w:r>
      <w:r w:rsidRPr="008E0911">
        <w:t>consider the following questions. You will have time to write your responses after the presentation has concluded.</w:t>
      </w:r>
    </w:p>
    <w:p w:rsidR="004F47FC" w:rsidRDefault="004978A3" w:rsidP="004978A3">
      <w:pPr>
        <w:pStyle w:val="A-Text"/>
        <w:tabs>
          <w:tab w:val="clear" w:pos="450"/>
          <w:tab w:val="left" w:pos="270"/>
        </w:tabs>
        <w:spacing w:before="240" w:after="24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48125" cy="1495425"/>
            <wp:effectExtent l="0" t="0" r="9525" b="9525"/>
            <wp:docPr id="9" name="Picture 9" descr="I: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Pho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FC" w:rsidRDefault="004F47FC" w:rsidP="0082640C">
      <w:pPr>
        <w:pStyle w:val="A-NumberList"/>
        <w:spacing w:after="1320"/>
      </w:pPr>
      <w:r w:rsidRPr="00BE52AD">
        <w:rPr>
          <w:b/>
          <w:bCs/>
        </w:rPr>
        <w:t>1.</w:t>
      </w:r>
      <w:r>
        <w:tab/>
      </w:r>
      <w:r w:rsidRPr="00560721">
        <w:t>Which image is most beautiful to you? Why?</w:t>
      </w:r>
    </w:p>
    <w:p w:rsidR="004F47FC" w:rsidRDefault="004F47FC" w:rsidP="0082640C">
      <w:pPr>
        <w:pStyle w:val="A-NumberList"/>
        <w:spacing w:after="1080"/>
        <w:ind w:left="274" w:hanging="274"/>
      </w:pPr>
      <w:r w:rsidRPr="00BE52AD">
        <w:rPr>
          <w:b/>
          <w:bCs/>
        </w:rPr>
        <w:t>2.</w:t>
      </w:r>
      <w:r>
        <w:tab/>
      </w:r>
      <w:r w:rsidRPr="00560721">
        <w:t>Which image would be most helpful to you if you were trying to convince someone of the goodness and blessedness of the created world? How would it be helpful?</w:t>
      </w:r>
    </w:p>
    <w:p w:rsidR="004F47FC" w:rsidRDefault="004F47FC" w:rsidP="0082640C">
      <w:pPr>
        <w:pStyle w:val="A-NumberList"/>
        <w:spacing w:after="1200"/>
      </w:pPr>
      <w:r w:rsidRPr="00BE52AD">
        <w:rPr>
          <w:b/>
          <w:bCs/>
        </w:rPr>
        <w:t>3.</w:t>
      </w:r>
      <w:r>
        <w:tab/>
      </w:r>
      <w:r w:rsidRPr="00560721">
        <w:t>Which image makes you feel inspired, prayerful, or close to God?</w:t>
      </w:r>
    </w:p>
    <w:p w:rsidR="004F47FC" w:rsidRPr="009E15E5" w:rsidRDefault="004F47FC" w:rsidP="00A60AB4">
      <w:pPr>
        <w:pStyle w:val="A-NumberList"/>
        <w:ind w:left="270" w:hanging="270"/>
      </w:pPr>
      <w:r w:rsidRPr="00BE52AD">
        <w:rPr>
          <w:b/>
          <w:bCs/>
        </w:rPr>
        <w:t>4.</w:t>
      </w:r>
      <w:r>
        <w:rPr>
          <w:b/>
          <w:bCs/>
        </w:rPr>
        <w:tab/>
      </w:r>
      <w:r w:rsidRPr="008E0911">
        <w:t>“How varied are your works, L</w:t>
      </w:r>
      <w:r w:rsidRPr="004C650B">
        <w:rPr>
          <w:smallCaps/>
        </w:rPr>
        <w:t>ord</w:t>
      </w:r>
      <w:r w:rsidRPr="008E0911">
        <w:t xml:space="preserve">! </w:t>
      </w:r>
      <w:r>
        <w:t xml:space="preserve">/ </w:t>
      </w:r>
      <w:r w:rsidRPr="008E0911">
        <w:t xml:space="preserve">In wisdom you have wrought them all; </w:t>
      </w:r>
      <w:r>
        <w:t xml:space="preserve">/ </w:t>
      </w:r>
      <w:r w:rsidRPr="008E0911">
        <w:t>the earth is full of your creatures” (Psalm 104:24). What does this quot</w:t>
      </w:r>
      <w:r>
        <w:t>ation</w:t>
      </w:r>
      <w:r w:rsidRPr="008E0911">
        <w:t xml:space="preserve"> mean to you? How has viewing these images helped you </w:t>
      </w:r>
      <w:r>
        <w:t xml:space="preserve">to </w:t>
      </w:r>
      <w:r w:rsidRPr="008E0911">
        <w:t>better understand this quot</w:t>
      </w:r>
      <w:r>
        <w:t>ation</w:t>
      </w:r>
      <w:r w:rsidRPr="008E0911">
        <w:t>?</w:t>
      </w:r>
    </w:p>
    <w:sectPr w:rsidR="004F47FC" w:rsidRPr="009E15E5" w:rsidSect="004C650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FC" w:rsidRDefault="004F47FC" w:rsidP="004D0079">
      <w:r>
        <w:separator/>
      </w:r>
    </w:p>
    <w:p w:rsidR="004F47FC" w:rsidRDefault="004F47FC"/>
  </w:endnote>
  <w:endnote w:type="continuationSeparator" w:id="0">
    <w:p w:rsidR="004F47FC" w:rsidRDefault="004F47FC" w:rsidP="004D0079">
      <w:r>
        <w:continuationSeparator/>
      </w:r>
    </w:p>
    <w:p w:rsidR="004F47FC" w:rsidRDefault="004F4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FC" w:rsidRPr="00F82D2A" w:rsidRDefault="004978A3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FC" w:rsidRPr="00F1087E" w:rsidRDefault="004F47FC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F1087E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4F47FC" w:rsidRPr="000318AE" w:rsidRDefault="004F47FC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F1087E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F1087E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F1087E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</w:p>
                        <w:p w:rsidR="004F47FC" w:rsidRPr="000318AE" w:rsidRDefault="004F47FC" w:rsidP="000318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Ge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" filled="f" stroked="f">
              <v:textbox>
                <w:txbxContent>
                  <w:p w:rsidR="004F47FC" w:rsidRPr="00F1087E" w:rsidRDefault="004F47FC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F1087E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4F47FC" w:rsidRPr="000318AE" w:rsidRDefault="004F47FC" w:rsidP="000318AE">
                    <w:pPr>
                      <w:tabs>
                        <w:tab w:val="right" w:pos="8550"/>
                      </w:tabs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F1087E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F1087E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F1087E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4F47FC" w:rsidRPr="000318AE" w:rsidRDefault="004F47FC" w:rsidP="000318AE"/>
                </w:txbxContent>
              </v:textbox>
            </v:shape>
          </w:pict>
        </mc:Fallback>
      </mc:AlternateContent>
    </w:r>
    <w:ins w:id="1" w:author="Brooke Saron" w:date="2010-04-06T08:27:00Z">
      <w:r>
        <w:rPr>
          <w:noProof/>
        </w:rPr>
        <w:drawing>
          <wp:inline distT="0" distB="0" distL="0" distR="0">
            <wp:extent cx="438150" cy="419100"/>
            <wp:effectExtent l="0" t="0" r="0" b="0"/>
            <wp:docPr id="4" name="Picture 0" descr="logo_bw_sm-no word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bw_sm-no words.ep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FC" w:rsidRDefault="004978A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FC" w:rsidRPr="00F1087E" w:rsidRDefault="004F47FC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F1087E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4F47FC" w:rsidRPr="000318AE" w:rsidRDefault="004F47FC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F1087E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F1087E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F1087E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B3781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TX001356</w:t>
                          </w:r>
                        </w:p>
                        <w:p w:rsidR="004F47FC" w:rsidRPr="000E1ADA" w:rsidRDefault="004F47FC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AnuA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eEwnoXxdRBjVILtOpnHo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+PhZQCYFfNGVk+g&#10;YCVBYCBTGHuwaKT6gdEAIyTD+vuOKoZR+0HAK0hCQuzMcRsSzyPYqEvL5tJCRQlQGTYYTcuVmebU&#10;rld820Ck6d0JeQsvp+ZO1OesDu8NxoSr7TDS7By63Duv8+Bd/gY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" filled="f" stroked="f">
              <v:textbox>
                <w:txbxContent>
                  <w:p w:rsidR="004F47FC" w:rsidRPr="00F1087E" w:rsidRDefault="004F47FC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F1087E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4F47FC" w:rsidRPr="000318AE" w:rsidRDefault="004F47FC" w:rsidP="000318AE">
                    <w:pPr>
                      <w:tabs>
                        <w:tab w:val="right" w:pos="8550"/>
                      </w:tabs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F1087E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F1087E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F1087E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B37814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TX001356</w:t>
                    </w:r>
                  </w:p>
                  <w:p w:rsidR="004F47FC" w:rsidRPr="000E1ADA" w:rsidRDefault="004F47FC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ins w:id="2" w:author="Brooke Saron" w:date="2010-04-06T08:27:00Z">
      <w:r>
        <w:rPr>
          <w:noProof/>
        </w:rPr>
        <w:drawing>
          <wp:inline distT="0" distB="0" distL="0" distR="0">
            <wp:extent cx="438150" cy="419100"/>
            <wp:effectExtent l="0" t="0" r="0" b="0"/>
            <wp:docPr id="5" name="Picture 2" descr="logo_bw_sm-no word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_sm-no words.ep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FC" w:rsidRDefault="004F47FC" w:rsidP="004D0079">
      <w:r>
        <w:separator/>
      </w:r>
    </w:p>
    <w:p w:rsidR="004F47FC" w:rsidRDefault="004F47FC"/>
  </w:footnote>
  <w:footnote w:type="continuationSeparator" w:id="0">
    <w:p w:rsidR="004F47FC" w:rsidRDefault="004F47FC" w:rsidP="004D0079">
      <w:r>
        <w:continuationSeparator/>
      </w:r>
    </w:p>
    <w:p w:rsidR="004F47FC" w:rsidRDefault="004F47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FC" w:rsidRDefault="004F47FC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4978A3">
      <w:fldChar w:fldCharType="begin"/>
    </w:r>
    <w:r w:rsidR="004978A3">
      <w:instrText xml:space="preserve"> PAGE   \* MERGEFORMAT </w:instrText>
    </w:r>
    <w:r w:rsidR="004978A3">
      <w:fldChar w:fldCharType="separate"/>
    </w:r>
    <w:r>
      <w:rPr>
        <w:noProof/>
      </w:rPr>
      <w:t>2</w:t>
    </w:r>
    <w:r w:rsidR="004978A3">
      <w:rPr>
        <w:noProof/>
      </w:rPr>
      <w:fldChar w:fldCharType="end"/>
    </w:r>
  </w:p>
  <w:p w:rsidR="004F47FC" w:rsidRDefault="004F47FC"/>
  <w:p w:rsidR="004F47FC" w:rsidRDefault="004F47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FC" w:rsidRDefault="004F47FC" w:rsidP="00C1436F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499D"/>
    <w:rsid w:val="000262AD"/>
    <w:rsid w:val="00026B17"/>
    <w:rsid w:val="000318AE"/>
    <w:rsid w:val="00056DA9"/>
    <w:rsid w:val="00073686"/>
    <w:rsid w:val="00084EB9"/>
    <w:rsid w:val="00093CB0"/>
    <w:rsid w:val="000A0F13"/>
    <w:rsid w:val="000A391A"/>
    <w:rsid w:val="000B4E68"/>
    <w:rsid w:val="000C5F25"/>
    <w:rsid w:val="000D5ED9"/>
    <w:rsid w:val="000E1ADA"/>
    <w:rsid w:val="000E564B"/>
    <w:rsid w:val="000F6CCE"/>
    <w:rsid w:val="00103E1C"/>
    <w:rsid w:val="0010598C"/>
    <w:rsid w:val="00122197"/>
    <w:rsid w:val="001309E6"/>
    <w:rsid w:val="00130AE1"/>
    <w:rsid w:val="0013147A"/>
    <w:rsid w:val="001334C6"/>
    <w:rsid w:val="00145F7B"/>
    <w:rsid w:val="00152401"/>
    <w:rsid w:val="001747F9"/>
    <w:rsid w:val="00175D31"/>
    <w:rsid w:val="001764BC"/>
    <w:rsid w:val="00190C3F"/>
    <w:rsid w:val="0019539C"/>
    <w:rsid w:val="001A69EC"/>
    <w:rsid w:val="001B3767"/>
    <w:rsid w:val="001B4972"/>
    <w:rsid w:val="001B6938"/>
    <w:rsid w:val="001C0A8C"/>
    <w:rsid w:val="001C0EF4"/>
    <w:rsid w:val="001C3CFE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4A0E"/>
    <w:rsid w:val="003365CF"/>
    <w:rsid w:val="00340334"/>
    <w:rsid w:val="00342338"/>
    <w:rsid w:val="003477AC"/>
    <w:rsid w:val="0037014E"/>
    <w:rsid w:val="003739CB"/>
    <w:rsid w:val="0038139E"/>
    <w:rsid w:val="003B0E7A"/>
    <w:rsid w:val="003C335B"/>
    <w:rsid w:val="003D381C"/>
    <w:rsid w:val="003E24F6"/>
    <w:rsid w:val="003F0FC1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978A3"/>
    <w:rsid w:val="004A3116"/>
    <w:rsid w:val="004A7DE2"/>
    <w:rsid w:val="004C5561"/>
    <w:rsid w:val="004C650B"/>
    <w:rsid w:val="004D0079"/>
    <w:rsid w:val="004D74F6"/>
    <w:rsid w:val="004D7A2E"/>
    <w:rsid w:val="004E5DFC"/>
    <w:rsid w:val="004F0FDB"/>
    <w:rsid w:val="004F47FC"/>
    <w:rsid w:val="00500FAD"/>
    <w:rsid w:val="00501C75"/>
    <w:rsid w:val="0050251D"/>
    <w:rsid w:val="00512FE3"/>
    <w:rsid w:val="00545244"/>
    <w:rsid w:val="00555CB8"/>
    <w:rsid w:val="00555EA6"/>
    <w:rsid w:val="00560721"/>
    <w:rsid w:val="00575AB9"/>
    <w:rsid w:val="0058460F"/>
    <w:rsid w:val="005A4359"/>
    <w:rsid w:val="005A6944"/>
    <w:rsid w:val="005B10C1"/>
    <w:rsid w:val="005E0C08"/>
    <w:rsid w:val="005F55CC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37C9"/>
    <w:rsid w:val="006A5B02"/>
    <w:rsid w:val="006B3F4F"/>
    <w:rsid w:val="006C1F80"/>
    <w:rsid w:val="006C2FB1"/>
    <w:rsid w:val="006C6F41"/>
    <w:rsid w:val="006D6EE7"/>
    <w:rsid w:val="006E27C3"/>
    <w:rsid w:val="006E4F88"/>
    <w:rsid w:val="006E72D8"/>
    <w:rsid w:val="006F5958"/>
    <w:rsid w:val="0070169A"/>
    <w:rsid w:val="007034FE"/>
    <w:rsid w:val="0070587C"/>
    <w:rsid w:val="007137D5"/>
    <w:rsid w:val="0073114D"/>
    <w:rsid w:val="00736AC9"/>
    <w:rsid w:val="00744C52"/>
    <w:rsid w:val="00745B49"/>
    <w:rsid w:val="0074663C"/>
    <w:rsid w:val="00750DCB"/>
    <w:rsid w:val="007554A3"/>
    <w:rsid w:val="00766446"/>
    <w:rsid w:val="00770242"/>
    <w:rsid w:val="00781027"/>
    <w:rsid w:val="00781585"/>
    <w:rsid w:val="00784075"/>
    <w:rsid w:val="00786E12"/>
    <w:rsid w:val="007A7D99"/>
    <w:rsid w:val="007D41EB"/>
    <w:rsid w:val="007E01EA"/>
    <w:rsid w:val="007E2625"/>
    <w:rsid w:val="007F14E0"/>
    <w:rsid w:val="007F1D2D"/>
    <w:rsid w:val="008111FA"/>
    <w:rsid w:val="00811A84"/>
    <w:rsid w:val="00813FAB"/>
    <w:rsid w:val="00820449"/>
    <w:rsid w:val="0082640C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0911"/>
    <w:rsid w:val="008F12F7"/>
    <w:rsid w:val="008F22A0"/>
    <w:rsid w:val="008F58B2"/>
    <w:rsid w:val="009064EC"/>
    <w:rsid w:val="00930A25"/>
    <w:rsid w:val="00933E81"/>
    <w:rsid w:val="00945A73"/>
    <w:rsid w:val="009549BC"/>
    <w:rsid w:val="009563C5"/>
    <w:rsid w:val="00972002"/>
    <w:rsid w:val="0098564B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0AB4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2E96"/>
    <w:rsid w:val="00AF4B1B"/>
    <w:rsid w:val="00AF64D0"/>
    <w:rsid w:val="00B11A16"/>
    <w:rsid w:val="00B11C59"/>
    <w:rsid w:val="00B1337E"/>
    <w:rsid w:val="00B15B28"/>
    <w:rsid w:val="00B37814"/>
    <w:rsid w:val="00B43321"/>
    <w:rsid w:val="00B47B42"/>
    <w:rsid w:val="00B47CB0"/>
    <w:rsid w:val="00B51054"/>
    <w:rsid w:val="00B52F10"/>
    <w:rsid w:val="00B55908"/>
    <w:rsid w:val="00B572B7"/>
    <w:rsid w:val="00B72A37"/>
    <w:rsid w:val="00B738D1"/>
    <w:rsid w:val="00BA220C"/>
    <w:rsid w:val="00BA32E8"/>
    <w:rsid w:val="00BC1E13"/>
    <w:rsid w:val="00BC3030"/>
    <w:rsid w:val="00BC4453"/>
    <w:rsid w:val="00BD06B0"/>
    <w:rsid w:val="00BE1C44"/>
    <w:rsid w:val="00BE3755"/>
    <w:rsid w:val="00BE3E0E"/>
    <w:rsid w:val="00BE52AD"/>
    <w:rsid w:val="00C01E2D"/>
    <w:rsid w:val="00C07507"/>
    <w:rsid w:val="00C11F94"/>
    <w:rsid w:val="00C13310"/>
    <w:rsid w:val="00C1436F"/>
    <w:rsid w:val="00C215F2"/>
    <w:rsid w:val="00C3410A"/>
    <w:rsid w:val="00C3609F"/>
    <w:rsid w:val="00C4361D"/>
    <w:rsid w:val="00C50BCE"/>
    <w:rsid w:val="00C6161A"/>
    <w:rsid w:val="00C6693B"/>
    <w:rsid w:val="00C760F8"/>
    <w:rsid w:val="00C76C12"/>
    <w:rsid w:val="00C81EB3"/>
    <w:rsid w:val="00C831C4"/>
    <w:rsid w:val="00C91156"/>
    <w:rsid w:val="00C930BB"/>
    <w:rsid w:val="00C94EE8"/>
    <w:rsid w:val="00CC176C"/>
    <w:rsid w:val="00CC5843"/>
    <w:rsid w:val="00CD1FEA"/>
    <w:rsid w:val="00CD2136"/>
    <w:rsid w:val="00CD2B1B"/>
    <w:rsid w:val="00D02316"/>
    <w:rsid w:val="00D04A29"/>
    <w:rsid w:val="00D105EA"/>
    <w:rsid w:val="00D14D22"/>
    <w:rsid w:val="00D20C07"/>
    <w:rsid w:val="00D33298"/>
    <w:rsid w:val="00D45298"/>
    <w:rsid w:val="00D559A9"/>
    <w:rsid w:val="00D57D5E"/>
    <w:rsid w:val="00D64EB1"/>
    <w:rsid w:val="00D80DBD"/>
    <w:rsid w:val="00D82358"/>
    <w:rsid w:val="00D83EE1"/>
    <w:rsid w:val="00D8708B"/>
    <w:rsid w:val="00D974A5"/>
    <w:rsid w:val="00DB4EA7"/>
    <w:rsid w:val="00DC08C5"/>
    <w:rsid w:val="00DD28A2"/>
    <w:rsid w:val="00E02EAF"/>
    <w:rsid w:val="00E069BA"/>
    <w:rsid w:val="00E12E92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087E"/>
    <w:rsid w:val="00F109B9"/>
    <w:rsid w:val="00F352E1"/>
    <w:rsid w:val="00F40A11"/>
    <w:rsid w:val="00F443B7"/>
    <w:rsid w:val="00F447FB"/>
    <w:rsid w:val="00F63A43"/>
    <w:rsid w:val="00F713FF"/>
    <w:rsid w:val="00F7282A"/>
    <w:rsid w:val="00F80D72"/>
    <w:rsid w:val="00F81D9B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C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6A37C9"/>
    <w:pPr>
      <w:spacing w:before="320" w:after="120" w:line="276" w:lineRule="auto"/>
    </w:pPr>
    <w:rPr>
      <w:rFonts w:ascii="Arial" w:hAnsi="Arial" w:cs="Arial"/>
      <w:b/>
      <w:bCs/>
    </w:rPr>
  </w:style>
  <w:style w:type="character" w:customStyle="1" w:styleId="A-FHChar">
    <w:name w:val="A- FH Char"/>
    <w:link w:val="A-FH"/>
    <w:uiPriority w:val="99"/>
    <w:locked/>
    <w:rsid w:val="006A37C9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6A37C9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6A37C9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A37C9"/>
    <w:pPr>
      <w:spacing w:before="440" w:after="200"/>
    </w:pPr>
    <w:rPr>
      <w:rFonts w:ascii="Arial" w:hAnsi="Arial" w:cs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6A37C9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6A37C9"/>
    <w:pPr>
      <w:spacing w:before="440" w:after="160"/>
    </w:pPr>
    <w:rPr>
      <w:rFonts w:ascii="Arial" w:hAnsi="Arial" w:cs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6A37C9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6A37C9"/>
    <w:pPr>
      <w:spacing w:before="280" w:after="120"/>
    </w:pPr>
    <w:rPr>
      <w:rFonts w:ascii="Arial" w:hAnsi="Arial" w:cs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6A37C9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6A37C9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LetterListChar">
    <w:name w:val="A- Letter List Char"/>
    <w:link w:val="A-LetterLis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6A37C9"/>
    <w:pPr>
      <w:spacing w:line="276" w:lineRule="auto"/>
      <w:ind w:left="360" w:hanging="360"/>
    </w:pPr>
    <w:rPr>
      <w:rFonts w:ascii="Arial" w:hAnsi="Arial" w:cs="Arial"/>
    </w:rPr>
  </w:style>
  <w:style w:type="character" w:customStyle="1" w:styleId="A-CheckBoxListChar">
    <w:name w:val="A- Check Box List Char"/>
    <w:link w:val="A-CheckBoxLis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A37C9"/>
    <w:pPr>
      <w:spacing w:line="276" w:lineRule="auto"/>
      <w:ind w:left="1080" w:hanging="360"/>
    </w:pPr>
    <w:rPr>
      <w:rFonts w:ascii="Arial" w:hAnsi="Arial" w:cs="Arial"/>
    </w:rPr>
  </w:style>
  <w:style w:type="character" w:customStyle="1" w:styleId="A-OpenBulletListChar">
    <w:name w:val="A- Open Bullet List Char"/>
    <w:link w:val="A-OpenBulletLis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A37C9"/>
    <w:pPr>
      <w:spacing w:before="240" w:after="120"/>
    </w:pPr>
    <w:rPr>
      <w:rFonts w:ascii="Arial" w:hAnsi="Arial" w:cs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A37C9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6A37C9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A37C9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DirectAddressChar">
    <w:name w:val="A- Direct Address Char"/>
    <w:link w:val="A-DirectAddress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A37C9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6A37C9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6A37C9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6A37C9"/>
    <w:pPr>
      <w:tabs>
        <w:tab w:val="left" w:pos="450"/>
      </w:tabs>
      <w:spacing w:line="276" w:lineRule="auto"/>
    </w:pPr>
    <w:rPr>
      <w:rFonts w:ascii="Arial" w:hAnsi="Arial" w:cs="Arial"/>
    </w:rPr>
  </w:style>
  <w:style w:type="character" w:customStyle="1" w:styleId="A-TextChar">
    <w:name w:val="A- Text Char"/>
    <w:link w:val="A-Tex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6A37C9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6A37C9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6A37C9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6A37C9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A37C9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A37C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A37C9"/>
    <w:pPr>
      <w:spacing w:after="160" w:line="276" w:lineRule="auto"/>
      <w:jc w:val="center"/>
    </w:pPr>
    <w:rPr>
      <w:rFonts w:ascii="Arial" w:hAnsi="Arial" w:cs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A37C9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A37C9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A37C9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A37C9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A37C9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6A37C9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A37C9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6A37C9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A37C9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6A37C9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6A37C9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6A37C9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6A37C9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6A37C9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6A37C9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6A37C9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6A37C9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60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C7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locked/>
    <w:rsid w:val="00744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C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C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6A37C9"/>
    <w:pPr>
      <w:spacing w:before="320" w:after="120" w:line="276" w:lineRule="auto"/>
    </w:pPr>
    <w:rPr>
      <w:rFonts w:ascii="Arial" w:hAnsi="Arial" w:cs="Arial"/>
      <w:b/>
      <w:bCs/>
    </w:rPr>
  </w:style>
  <w:style w:type="character" w:customStyle="1" w:styleId="A-FHChar">
    <w:name w:val="A- FH Char"/>
    <w:link w:val="A-FH"/>
    <w:uiPriority w:val="99"/>
    <w:locked/>
    <w:rsid w:val="006A37C9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6A37C9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6A37C9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A37C9"/>
    <w:pPr>
      <w:spacing w:before="440" w:after="200"/>
    </w:pPr>
    <w:rPr>
      <w:rFonts w:ascii="Arial" w:hAnsi="Arial" w:cs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6A37C9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6A37C9"/>
    <w:pPr>
      <w:spacing w:before="440" w:after="160"/>
    </w:pPr>
    <w:rPr>
      <w:rFonts w:ascii="Arial" w:hAnsi="Arial" w:cs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6A37C9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6A37C9"/>
    <w:pPr>
      <w:spacing w:before="280" w:after="120"/>
    </w:pPr>
    <w:rPr>
      <w:rFonts w:ascii="Arial" w:hAnsi="Arial" w:cs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6A37C9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6A37C9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LetterListChar">
    <w:name w:val="A- Letter List Char"/>
    <w:link w:val="A-LetterLis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6A37C9"/>
    <w:pPr>
      <w:spacing w:line="276" w:lineRule="auto"/>
      <w:ind w:left="360" w:hanging="360"/>
    </w:pPr>
    <w:rPr>
      <w:rFonts w:ascii="Arial" w:hAnsi="Arial" w:cs="Arial"/>
    </w:rPr>
  </w:style>
  <w:style w:type="character" w:customStyle="1" w:styleId="A-CheckBoxListChar">
    <w:name w:val="A- Check Box List Char"/>
    <w:link w:val="A-CheckBoxLis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A37C9"/>
    <w:pPr>
      <w:spacing w:line="276" w:lineRule="auto"/>
      <w:ind w:left="1080" w:hanging="360"/>
    </w:pPr>
    <w:rPr>
      <w:rFonts w:ascii="Arial" w:hAnsi="Arial" w:cs="Arial"/>
    </w:rPr>
  </w:style>
  <w:style w:type="character" w:customStyle="1" w:styleId="A-OpenBulletListChar">
    <w:name w:val="A- Open Bullet List Char"/>
    <w:link w:val="A-OpenBulletLis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A37C9"/>
    <w:pPr>
      <w:spacing w:before="240" w:after="120"/>
    </w:pPr>
    <w:rPr>
      <w:rFonts w:ascii="Arial" w:hAnsi="Arial" w:cs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A37C9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6A37C9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A37C9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DirectAddressChar">
    <w:name w:val="A- Direct Address Char"/>
    <w:link w:val="A-DirectAddress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A37C9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6A37C9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6A37C9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6A37C9"/>
    <w:pPr>
      <w:tabs>
        <w:tab w:val="left" w:pos="450"/>
      </w:tabs>
      <w:spacing w:line="276" w:lineRule="auto"/>
    </w:pPr>
    <w:rPr>
      <w:rFonts w:ascii="Arial" w:hAnsi="Arial" w:cs="Arial"/>
    </w:rPr>
  </w:style>
  <w:style w:type="character" w:customStyle="1" w:styleId="A-TextChar">
    <w:name w:val="A- Text Char"/>
    <w:link w:val="A-Text"/>
    <w:uiPriority w:val="99"/>
    <w:locked/>
    <w:rsid w:val="006A37C9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6A37C9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6A37C9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6A37C9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6A37C9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A37C9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A37C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A37C9"/>
    <w:pPr>
      <w:spacing w:after="160" w:line="276" w:lineRule="auto"/>
      <w:jc w:val="center"/>
    </w:pPr>
    <w:rPr>
      <w:rFonts w:ascii="Arial" w:hAnsi="Arial" w:cs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A37C9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A37C9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A37C9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A37C9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A37C9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6A37C9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A37C9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6A37C9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A37C9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6A37C9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6A37C9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6A37C9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6A37C9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6A37C9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6A37C9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6A37C9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6A37C9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60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C7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locked/>
    <w:rsid w:val="00744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C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Saron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2</cp:revision>
  <cp:lastPrinted>2010-01-08T18:19:00Z</cp:lastPrinted>
  <dcterms:created xsi:type="dcterms:W3CDTF">2010-11-23T00:35:00Z</dcterms:created>
  <dcterms:modified xsi:type="dcterms:W3CDTF">2010-11-23T00:35:00Z</dcterms:modified>
</cp:coreProperties>
</file>