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CFC" w:rsidRDefault="00663CFC" w:rsidP="005A0CA5">
      <w:pPr>
        <w:pStyle w:val="A-BH"/>
        <w:spacing w:before="0"/>
      </w:pPr>
      <w:r>
        <w:t>Word Splash</w:t>
      </w:r>
    </w:p>
    <w:p w:rsidR="00663CFC" w:rsidRDefault="00663CFC" w:rsidP="00663CFC">
      <w:pPr>
        <w:pStyle w:val="A-Text"/>
      </w:pPr>
      <w:r>
        <w:t xml:space="preserve">Primary source texts can prove challenging for high school readers, but laying the groundwork before students begin to read can significantly improve the likelihood of their understanding the text. </w:t>
      </w:r>
      <w:r w:rsidRPr="009A4849">
        <w:t xml:space="preserve">Word splash is a preparatory strategy. It allows students to encounter vocabulary words and concepts before engaging </w:t>
      </w:r>
      <w:r>
        <w:t xml:space="preserve">with </w:t>
      </w:r>
      <w:r w:rsidRPr="009A4849">
        <w:t xml:space="preserve">the text, and it helps them </w:t>
      </w:r>
      <w:r>
        <w:t xml:space="preserve">to </w:t>
      </w:r>
      <w:r w:rsidRPr="009A4849">
        <w:t>explore the possible co</w:t>
      </w:r>
      <w:r>
        <w:t xml:space="preserve">nnections among those ideas. </w:t>
      </w:r>
      <w:r w:rsidRPr="009A4849">
        <w:t>Speculation on what the text may say can generate interest. Even if it doesn’t do that, at least it focuses the students’ attention on the topic. Word splash supports students who are less capable readers and develops a sense of discovery in all students.</w:t>
      </w:r>
    </w:p>
    <w:p w:rsidR="00663CFC" w:rsidRDefault="00663CFC" w:rsidP="00663CFC">
      <w:pPr>
        <w:pStyle w:val="A-CH"/>
      </w:pPr>
      <w:r>
        <w:t>Preparing to Read</w:t>
      </w:r>
    </w:p>
    <w:p w:rsidR="00663CFC" w:rsidRDefault="00663CFC" w:rsidP="00663CFC">
      <w:pPr>
        <w:pStyle w:val="A-Text"/>
      </w:pPr>
      <w:r>
        <w:t>Think of the work—mostly subconscious—your brain does when you catch sight of a news headline. You summon what you know about the terms in the headline. You recall previous articles or conversations about the topic, some providing deep background, others noting recent developments. You probably relate the headline to other, unrelated events, drawing from your personal experience, events from world history, or even scenes from movies or novels.</w:t>
      </w:r>
      <w:r w:rsidRPr="00B87348">
        <w:t xml:space="preserve"> </w:t>
      </w:r>
      <w:r>
        <w:t>Feelings are activated: frustration, anger, compassion, satisfaction, or any number of emotions. All of this brain work helps to prime your brain to be interested in the topic, to call up energy to tackle the task of reading the article, and to provide a frame of reference for the terms and concepts you will encounter.</w:t>
      </w:r>
    </w:p>
    <w:p w:rsidR="00663CFC" w:rsidRDefault="00663CFC" w:rsidP="00663CFC">
      <w:pPr>
        <w:pStyle w:val="A-Text"/>
      </w:pPr>
      <w:r>
        <w:tab/>
        <w:t>When teachers assign primary source reading, students may come with little brain preparation. Terms may seem completely unfamiliar to them, and they may not recall any previous reading or discussion on the topic. They may be unable to relate the terms in the title or opening sentence to anything in their own experience or to place the topic into a historical or personal context. When this happens it’s a natural reaction for thinking to shut down.</w:t>
      </w:r>
    </w:p>
    <w:p w:rsidR="00663CFC" w:rsidRDefault="00663CFC" w:rsidP="00663CFC">
      <w:pPr>
        <w:pStyle w:val="A-Text"/>
      </w:pPr>
      <w:r>
        <w:tab/>
        <w:t>But when students can make connections between new knowledge and existing knowledge, and when they can place new ideas in a context, they feel ready to move forward with learning. Students are less likely to feel overwhelmed by new ideas when they begin to recognize that some of the ideas are already familiar and that they relate to things they already know or have experienced. This is the purpose of the word splash: it prepares the students to read.</w:t>
      </w:r>
    </w:p>
    <w:p w:rsidR="00663CFC" w:rsidRDefault="00663CFC" w:rsidP="00663CFC">
      <w:pPr>
        <w:pStyle w:val="A-CH"/>
      </w:pPr>
      <w:r>
        <w:t>Creating a Word Splash</w:t>
      </w:r>
    </w:p>
    <w:p w:rsidR="00663CFC" w:rsidRDefault="00663CFC" w:rsidP="00663CFC">
      <w:pPr>
        <w:pStyle w:val="A-Text"/>
      </w:pPr>
      <w:r>
        <w:t>You can create a word splash for your students by doing the following:</w:t>
      </w:r>
    </w:p>
    <w:p w:rsidR="00663CFC" w:rsidRPr="008146D3" w:rsidRDefault="00663CFC" w:rsidP="00663CFC">
      <w:pPr>
        <w:pStyle w:val="A-BulletList-withspaceafter"/>
        <w:ind w:left="770" w:hanging="410"/>
      </w:pPr>
      <w:r>
        <w:rPr>
          <w:rFonts w:ascii="Book Antiqua" w:hAnsi="Book Antiqua" w:cs="Book Antiqua"/>
        </w:rPr>
        <w:t>•</w:t>
      </w:r>
      <w:r>
        <w:tab/>
        <w:t>Read through the text.</w:t>
      </w:r>
    </w:p>
    <w:p w:rsidR="00663CFC" w:rsidRPr="008146D3" w:rsidRDefault="00663CFC" w:rsidP="00663CFC">
      <w:pPr>
        <w:pStyle w:val="A-BulletList-withspaceafter"/>
        <w:ind w:left="770" w:hanging="410"/>
      </w:pPr>
      <w:r>
        <w:rPr>
          <w:rFonts w:ascii="Book Antiqua" w:hAnsi="Book Antiqua" w:cs="Book Antiqua"/>
        </w:rPr>
        <w:t>•</w:t>
      </w:r>
      <w:r>
        <w:tab/>
      </w:r>
      <w:r w:rsidRPr="008146D3">
        <w:t xml:space="preserve">Identify </w:t>
      </w:r>
      <w:r>
        <w:t>key words, phrases, and concepts.</w:t>
      </w:r>
    </w:p>
    <w:p w:rsidR="00663CFC" w:rsidRPr="008146D3" w:rsidRDefault="00663CFC" w:rsidP="00663CFC">
      <w:pPr>
        <w:pStyle w:val="A-BulletList-withspaceafter"/>
        <w:ind w:left="770" w:hanging="410"/>
      </w:pPr>
      <w:r>
        <w:rPr>
          <w:rFonts w:ascii="Book Antiqua" w:hAnsi="Book Antiqua" w:cs="Book Antiqua"/>
        </w:rPr>
        <w:t>•</w:t>
      </w:r>
      <w:r>
        <w:tab/>
      </w:r>
      <w:r w:rsidRPr="008146D3">
        <w:t xml:space="preserve">“Splash” the terms on a piece of paper, writing </w:t>
      </w:r>
      <w:r>
        <w:t xml:space="preserve">them out by hand </w:t>
      </w:r>
      <w:r w:rsidRPr="008146D3">
        <w:t xml:space="preserve">to allow for </w:t>
      </w:r>
      <w:r>
        <w:t xml:space="preserve">interesting </w:t>
      </w:r>
      <w:r w:rsidRPr="008146D3">
        <w:t>variations in size, text design, an</w:t>
      </w:r>
      <w:r>
        <w:t>d random placement on the page.</w:t>
      </w:r>
    </w:p>
    <w:p w:rsidR="00663CFC" w:rsidRDefault="00663CFC" w:rsidP="00663CFC">
      <w:pPr>
        <w:pStyle w:val="A-Text"/>
      </w:pPr>
      <w:r>
        <w:t xml:space="preserve">The key to creating an effective word splash is thoughtful reading of the text. Use text headings to identify organizing principles. Note the hierarchy of headings to grasp the relationship among ideas. Look for key concepts the students will need to explore in order to understand the text and terms that will provide the </w:t>
      </w:r>
      <w:r>
        <w:lastRenderedPageBreak/>
        <w:t>basic vocabulary they need to discuss the topic. Try to achieve a mix of the familiar and new so that students can have some success but also encounter a challenge when they define terms. Ideally a word splash contains twenty to twenty-five terms.</w:t>
      </w:r>
    </w:p>
    <w:p w:rsidR="00663CFC" w:rsidRDefault="00663CFC" w:rsidP="00663CFC">
      <w:pPr>
        <w:pStyle w:val="A-Text"/>
      </w:pPr>
      <w:r>
        <w:tab/>
        <w:t>When you have completed the word splash, be sure there are terms students should know as well as terms they probably will not know. Also check for terms that bear some connection to each other: similar terms, terms that represent a causal effect, and terms that offer opposing or contrasting ideas. You may include words that represent examples of other terms, assumptions that form the basis for conclusions, or conclusions that result from combining ideas.</w:t>
      </w:r>
    </w:p>
    <w:p w:rsidR="00663CFC" w:rsidRDefault="00663CFC" w:rsidP="00663CFC">
      <w:pPr>
        <w:pStyle w:val="A-CH"/>
      </w:pPr>
      <w:r>
        <w:t>Using a Word Splash</w:t>
      </w:r>
    </w:p>
    <w:p w:rsidR="00663CFC" w:rsidRDefault="00663CFC" w:rsidP="00663CFC">
      <w:pPr>
        <w:pStyle w:val="A-Text"/>
      </w:pPr>
      <w:r>
        <w:t>Distribute copies of the word splash you have created, and retain one copy to show on a projection device. In small groups the students may read and discuss the terms on the page. Direct them to complete the following tasks:</w:t>
      </w:r>
    </w:p>
    <w:p w:rsidR="00663CFC" w:rsidRDefault="00663CFC" w:rsidP="00663CFC">
      <w:pPr>
        <w:pStyle w:val="A-Text"/>
        <w:tabs>
          <w:tab w:val="clear" w:pos="450"/>
        </w:tabs>
        <w:ind w:left="770" w:hanging="410"/>
      </w:pPr>
      <w:r>
        <w:rPr>
          <w:rFonts w:ascii="Book Antiqua" w:hAnsi="Book Antiqua" w:cs="Book Antiqua"/>
        </w:rPr>
        <w:t>•</w:t>
      </w:r>
      <w:r>
        <w:tab/>
        <w:t>Identify familiar terms and discuss their definitions.</w:t>
      </w:r>
    </w:p>
    <w:p w:rsidR="00663CFC" w:rsidRDefault="00663CFC" w:rsidP="00663CFC">
      <w:pPr>
        <w:pStyle w:val="A-Text"/>
        <w:tabs>
          <w:tab w:val="clear" w:pos="450"/>
        </w:tabs>
        <w:ind w:left="770" w:hanging="410"/>
      </w:pPr>
      <w:r>
        <w:rPr>
          <w:rFonts w:ascii="Book Antiqua" w:hAnsi="Book Antiqua" w:cs="Book Antiqua"/>
        </w:rPr>
        <w:t>•</w:t>
      </w:r>
      <w:r>
        <w:tab/>
        <w:t>Identify unfamiliar terms and guess their meanings.</w:t>
      </w:r>
    </w:p>
    <w:p w:rsidR="00663CFC" w:rsidRDefault="00663CFC" w:rsidP="00663CFC">
      <w:pPr>
        <w:pStyle w:val="A-Text"/>
        <w:tabs>
          <w:tab w:val="clear" w:pos="450"/>
        </w:tabs>
        <w:ind w:left="770" w:hanging="410"/>
      </w:pPr>
      <w:r>
        <w:rPr>
          <w:rFonts w:ascii="Book Antiqua" w:hAnsi="Book Antiqua" w:cs="Book Antiqua"/>
        </w:rPr>
        <w:t>•</w:t>
      </w:r>
      <w:r>
        <w:tab/>
        <w:t>Draw lines connecting terms to indicate relationships among ideas, labeling the lines to indicate how the terms are connected.</w:t>
      </w:r>
      <w:bookmarkStart w:id="0" w:name="_GoBack"/>
      <w:bookmarkEnd w:id="0"/>
    </w:p>
    <w:p w:rsidR="00663CFC" w:rsidRDefault="00663CFC" w:rsidP="00663CFC">
      <w:pPr>
        <w:pStyle w:val="A-Text"/>
        <w:tabs>
          <w:tab w:val="clear" w:pos="450"/>
        </w:tabs>
        <w:ind w:left="770" w:hanging="410"/>
      </w:pPr>
      <w:r>
        <w:rPr>
          <w:rFonts w:ascii="Book Antiqua" w:hAnsi="Book Antiqua" w:cs="Book Antiqua"/>
        </w:rPr>
        <w:t>•</w:t>
      </w:r>
      <w:r>
        <w:tab/>
        <w:t>Predict points the article may make about the topic.</w:t>
      </w:r>
    </w:p>
    <w:p w:rsidR="00663CFC" w:rsidRPr="000B3629" w:rsidRDefault="00663CFC" w:rsidP="00663CFC">
      <w:pPr>
        <w:pStyle w:val="A-Text"/>
      </w:pPr>
      <w:r>
        <w:t>Bring the small groups together into a large group and ask questions that encourage the students to share definitions, predictions, and the relationship of the source to the topic. Be sure to ask probing questions so the students have the opportunity to explain how they made connections and to share what else they know about the topic.</w:t>
      </w:r>
    </w:p>
    <w:p w:rsidR="000950A2" w:rsidRDefault="000950A2" w:rsidP="00A81CA7">
      <w:pPr>
        <w:pStyle w:val="A-BulletList"/>
        <w:numPr>
          <w:ilvl w:val="0"/>
          <w:numId w:val="0"/>
        </w:numPr>
        <w:spacing w:after="240"/>
        <w:ind w:left="550"/>
      </w:pPr>
    </w:p>
    <w:sectPr w:rsidR="000950A2" w:rsidSect="00A81CA7">
      <w:headerReference w:type="default" r:id="rId7"/>
      <w:footerReference w:type="default" r:id="rId8"/>
      <w:footerReference w:type="first" r:id="rId9"/>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CFC" w:rsidRDefault="00663CFC" w:rsidP="004D0079">
      <w:r>
        <w:separator/>
      </w:r>
    </w:p>
    <w:p w:rsidR="00663CFC" w:rsidRDefault="00663CFC"/>
  </w:endnote>
  <w:endnote w:type="continuationSeparator" w:id="0">
    <w:p w:rsidR="00663CFC" w:rsidRDefault="00663CFC" w:rsidP="004D0079">
      <w:r>
        <w:continuationSeparator/>
      </w:r>
    </w:p>
    <w:p w:rsidR="00663CFC" w:rsidRDefault="00663CF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FC" w:rsidRDefault="00663CFC" w:rsidP="00A81CA7">
    <w:r>
      <w:rPr>
        <w:noProof/>
      </w:rPr>
      <w:pict>
        <v:shapetype id="_x0000_t202" coordsize="21600,21600" o:spt="202" path="m,l,21600r21600,l21600,xe">
          <v:stroke joinstyle="miter"/>
          <v:path gradientshapeok="t" o:connecttype="rect"/>
        </v:shapetype>
        <v:shape id="_x0000_s2056" type="#_x0000_t202" style="position:absolute;margin-left:36.35pt;margin-top:2.9pt;width:442.15pt;height:31.3pt;z-index:251660288" filled="f" stroked="f">
          <v:textbox style="mso-next-textbox:#_x0000_s2056">
            <w:txbxContent>
              <w:p w:rsidR="00663CFC" w:rsidRPr="00582B50" w:rsidRDefault="00663CFC" w:rsidP="00A81CA7">
                <w:pPr>
                  <w:tabs>
                    <w:tab w:val="left" w:pos="5610"/>
                  </w:tabs>
                  <w:spacing w:line="276" w:lineRule="auto"/>
                  <w:rPr>
                    <w:rFonts w:ascii="Arial" w:hAnsi="Arial" w:cs="Arial"/>
                    <w:color w:val="000000"/>
                    <w:sz w:val="21"/>
                    <w:szCs w:val="21"/>
                  </w:rPr>
                </w:pPr>
                <w:r w:rsidRPr="00582B50">
                  <w:rPr>
                    <w:rFonts w:ascii="Arial" w:hAnsi="Arial" w:cs="Arial"/>
                    <w:color w:val="000000"/>
                    <w:sz w:val="21"/>
                    <w:szCs w:val="21"/>
                  </w:rPr>
                  <w:t>© 2010 by Saint Mary’s Press</w:t>
                </w:r>
              </w:p>
              <w:p w:rsidR="005A0CA5" w:rsidRDefault="00663CFC" w:rsidP="005A0CA5">
                <w:pPr>
                  <w:tabs>
                    <w:tab w:val="right" w:pos="8550"/>
                  </w:tabs>
                  <w:rPr>
                    <w:rFonts w:ascii="Arial" w:hAnsi="Arial" w:cs="Arial"/>
                    <w:color w:val="000000"/>
                    <w:sz w:val="18"/>
                    <w:szCs w:val="18"/>
                  </w:rPr>
                </w:pPr>
                <w:r w:rsidRPr="00582B50">
                  <w:rPr>
                    <w:rFonts w:ascii="Arial" w:hAnsi="Arial" w:cs="Arial"/>
                    <w:color w:val="000000"/>
                    <w:sz w:val="19"/>
                    <w:szCs w:val="19"/>
                  </w:rPr>
                  <w:t>Living in Christ Series</w:t>
                </w:r>
                <w:r w:rsidRPr="00582B50">
                  <w:rPr>
                    <w:rFonts w:ascii="Arial" w:hAnsi="Arial" w:cs="Arial"/>
                    <w:color w:val="000000"/>
                    <w:sz w:val="21"/>
                    <w:szCs w:val="21"/>
                  </w:rPr>
                  <w:tab/>
                </w:r>
                <w:r w:rsidRPr="00582B50">
                  <w:rPr>
                    <w:rFonts w:ascii="Arial" w:hAnsi="Arial" w:cs="Arial"/>
                    <w:color w:val="000000"/>
                    <w:sz w:val="18"/>
                    <w:szCs w:val="18"/>
                  </w:rPr>
                  <w:t xml:space="preserve">Document #: </w:t>
                </w:r>
                <w:r w:rsidR="005A0CA5" w:rsidRPr="000318AE">
                  <w:rPr>
                    <w:rFonts w:ascii="Arial" w:hAnsi="Arial" w:cs="Arial"/>
                    <w:color w:val="000000"/>
                    <w:sz w:val="18"/>
                    <w:szCs w:val="18"/>
                  </w:rPr>
                  <w:t>TX</w:t>
                </w:r>
                <w:r w:rsidR="005A0CA5">
                  <w:rPr>
                    <w:rFonts w:ascii="Arial" w:hAnsi="Arial" w:cs="Arial"/>
                    <w:color w:val="000000"/>
                    <w:sz w:val="18"/>
                    <w:szCs w:val="18"/>
                  </w:rPr>
                  <w:t>001322</w:t>
                </w:r>
              </w:p>
              <w:p w:rsidR="00663CFC" w:rsidRPr="000318AE" w:rsidRDefault="00663CFC" w:rsidP="00A81CA7">
                <w:pPr>
                  <w:tabs>
                    <w:tab w:val="right" w:pos="8550"/>
                  </w:tabs>
                  <w:rPr>
                    <w:rFonts w:ascii="Calibri" w:hAnsi="Calibri" w:cs="Calibri"/>
                    <w:color w:val="000000"/>
                    <w:sz w:val="22"/>
                    <w:szCs w:val="22"/>
                  </w:rPr>
                </w:pPr>
              </w:p>
              <w:p w:rsidR="00663CFC" w:rsidRPr="000E1ADA" w:rsidRDefault="00663CFC" w:rsidP="00A81CA7">
                <w:pPr>
                  <w:tabs>
                    <w:tab w:val="left" w:pos="5610"/>
                  </w:tabs>
                  <w:rPr>
                    <w:sz w:val="18"/>
                    <w:szCs w:val="18"/>
                  </w:rPr>
                </w:pPr>
              </w:p>
            </w:txbxContent>
          </v:textbox>
        </v:shape>
      </w:pict>
    </w:r>
    <w:ins w:id="1" w:author="Brooke Saron" w:date="2010-04-18T08:56:00Z">
      <w:r>
        <w:rPr>
          <w:noProof/>
        </w:rPr>
        <w:drawing>
          <wp:inline distT="0" distB="0" distL="0" distR="0">
            <wp:extent cx="438150" cy="419100"/>
            <wp:effectExtent l="19050" t="0" r="0" b="0"/>
            <wp:docPr id="41" name="Picture 2"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w_sm-no words.eps"/>
                    <pic:cNvPicPr>
                      <a:picLocks noChangeAspect="1" noChangeArrowheads="1"/>
                    </pic:cNvPicPr>
                  </pic:nvPicPr>
                  <pic:blipFill>
                    <a:blip r:embed="rId1"/>
                    <a:srcRect/>
                    <a:stretch>
                      <a:fillRect/>
                    </a:stretch>
                  </pic:blipFill>
                  <pic:spPr bwMode="auto">
                    <a:xfrm>
                      <a:off x="0" y="0"/>
                      <a:ext cx="438150" cy="419100"/>
                    </a:xfrm>
                    <a:prstGeom prst="rect">
                      <a:avLst/>
                    </a:prstGeom>
                    <a:noFill/>
                    <a:ln w="9525">
                      <a:noFill/>
                      <a:miter lim="800000"/>
                      <a:headEnd/>
                      <a:tailEnd/>
                    </a:ln>
                  </pic:spPr>
                </pic:pic>
              </a:graphicData>
            </a:graphic>
          </wp:inline>
        </w:drawing>
      </w:r>
    </w:ins>
  </w:p>
  <w:p w:rsidR="00663CFC" w:rsidRPr="00F82D2A" w:rsidRDefault="00663CFC" w:rsidP="00F82D2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FC" w:rsidRDefault="00663CFC">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663CFC" w:rsidRPr="00582B50" w:rsidRDefault="00663CFC" w:rsidP="000318AE">
                <w:pPr>
                  <w:tabs>
                    <w:tab w:val="left" w:pos="5610"/>
                  </w:tabs>
                  <w:spacing w:line="276" w:lineRule="auto"/>
                  <w:rPr>
                    <w:rFonts w:ascii="Arial" w:hAnsi="Arial" w:cs="Arial"/>
                    <w:color w:val="000000"/>
                    <w:sz w:val="21"/>
                    <w:szCs w:val="21"/>
                  </w:rPr>
                </w:pPr>
                <w:r w:rsidRPr="00582B50">
                  <w:rPr>
                    <w:rFonts w:ascii="Arial" w:hAnsi="Arial" w:cs="Arial"/>
                    <w:color w:val="000000"/>
                    <w:sz w:val="21"/>
                    <w:szCs w:val="21"/>
                  </w:rPr>
                  <w:t>© 2010 by Saint Mary’s Press</w:t>
                </w:r>
              </w:p>
              <w:p w:rsidR="005A0CA5" w:rsidRDefault="00663CFC" w:rsidP="005A0CA5">
                <w:pPr>
                  <w:tabs>
                    <w:tab w:val="right" w:pos="8550"/>
                  </w:tabs>
                  <w:rPr>
                    <w:rFonts w:ascii="Arial" w:hAnsi="Arial" w:cs="Arial"/>
                    <w:color w:val="000000"/>
                    <w:sz w:val="18"/>
                    <w:szCs w:val="18"/>
                  </w:rPr>
                </w:pPr>
                <w:r w:rsidRPr="00582B50">
                  <w:rPr>
                    <w:rFonts w:ascii="Arial" w:hAnsi="Arial" w:cs="Arial"/>
                    <w:color w:val="000000"/>
                    <w:sz w:val="19"/>
                    <w:szCs w:val="19"/>
                  </w:rPr>
                  <w:t>Living in Christ Series</w:t>
                </w:r>
                <w:r w:rsidRPr="00582B50">
                  <w:rPr>
                    <w:rFonts w:ascii="Arial" w:hAnsi="Arial" w:cs="Arial"/>
                    <w:color w:val="000000"/>
                    <w:sz w:val="21"/>
                    <w:szCs w:val="21"/>
                  </w:rPr>
                  <w:tab/>
                </w:r>
                <w:r w:rsidRPr="00582B50">
                  <w:rPr>
                    <w:rFonts w:ascii="Arial" w:hAnsi="Arial" w:cs="Arial"/>
                    <w:color w:val="000000"/>
                    <w:sz w:val="18"/>
                    <w:szCs w:val="18"/>
                  </w:rPr>
                  <w:t xml:space="preserve">Document #: </w:t>
                </w:r>
                <w:r w:rsidR="005A0CA5" w:rsidRPr="000318AE">
                  <w:rPr>
                    <w:rFonts w:ascii="Arial" w:hAnsi="Arial" w:cs="Arial"/>
                    <w:color w:val="000000"/>
                    <w:sz w:val="18"/>
                    <w:szCs w:val="18"/>
                  </w:rPr>
                  <w:t>TX</w:t>
                </w:r>
                <w:r w:rsidR="005A0CA5">
                  <w:rPr>
                    <w:rFonts w:ascii="Arial" w:hAnsi="Arial" w:cs="Arial"/>
                    <w:color w:val="000000"/>
                    <w:sz w:val="18"/>
                    <w:szCs w:val="18"/>
                  </w:rPr>
                  <w:t>001322</w:t>
                </w:r>
              </w:p>
              <w:p w:rsidR="00663CFC" w:rsidRDefault="00663CFC" w:rsidP="00A81CA7">
                <w:pPr>
                  <w:tabs>
                    <w:tab w:val="right" w:pos="8550"/>
                  </w:tabs>
                  <w:rPr>
                    <w:rFonts w:ascii="Arial" w:hAnsi="Arial" w:cs="Arial"/>
                    <w:color w:val="000000"/>
                    <w:sz w:val="18"/>
                    <w:szCs w:val="18"/>
                  </w:rPr>
                </w:pPr>
              </w:p>
              <w:p w:rsidR="00663CFC" w:rsidRPr="000318AE" w:rsidRDefault="00663CFC" w:rsidP="000318AE">
                <w:pPr>
                  <w:tabs>
                    <w:tab w:val="right" w:pos="8550"/>
                  </w:tabs>
                  <w:rPr>
                    <w:rFonts w:ascii="Calibri" w:hAnsi="Calibri" w:cs="Calibri"/>
                    <w:color w:val="000000"/>
                    <w:sz w:val="22"/>
                    <w:szCs w:val="22"/>
                  </w:rPr>
                </w:pPr>
              </w:p>
              <w:p w:rsidR="00663CFC" w:rsidRPr="000E1ADA" w:rsidRDefault="00663CFC" w:rsidP="000318AE">
                <w:pPr>
                  <w:tabs>
                    <w:tab w:val="left" w:pos="5610"/>
                  </w:tabs>
                  <w:rPr>
                    <w:sz w:val="18"/>
                    <w:szCs w:val="18"/>
                  </w:rPr>
                </w:pPr>
              </w:p>
            </w:txbxContent>
          </v:textbox>
        </v:shape>
      </w:pict>
    </w:r>
    <w:ins w:id="2" w:author="Brooke Saron" w:date="2010-04-18T08:56:00Z">
      <w:r>
        <w:rPr>
          <w:noProof/>
        </w:rPr>
        <w:drawing>
          <wp:inline distT="0" distB="0" distL="0" distR="0">
            <wp:extent cx="438150" cy="419100"/>
            <wp:effectExtent l="19050" t="0" r="0" b="0"/>
            <wp:docPr id="34" name="Picture 2"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w_sm-no words.eps"/>
                    <pic:cNvPicPr>
                      <a:picLocks noChangeAspect="1" noChangeArrowheads="1"/>
                    </pic:cNvPicPr>
                  </pic:nvPicPr>
                  <pic:blipFill>
                    <a:blip r:embed="rId1"/>
                    <a:srcRect/>
                    <a:stretch>
                      <a:fillRect/>
                    </a:stretch>
                  </pic:blipFill>
                  <pic:spPr bwMode="auto">
                    <a:xfrm>
                      <a:off x="0" y="0"/>
                      <a:ext cx="438150" cy="419100"/>
                    </a:xfrm>
                    <a:prstGeom prst="rect">
                      <a:avLst/>
                    </a:prstGeom>
                    <a:noFill/>
                    <a:ln w="9525">
                      <a:noFill/>
                      <a:miter lim="800000"/>
                      <a:headEnd/>
                      <a:tailEnd/>
                    </a:ln>
                  </pic:spPr>
                </pic:pic>
              </a:graphicData>
            </a:graphic>
          </wp:inline>
        </w:drawing>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CFC" w:rsidRDefault="00663CFC" w:rsidP="004D0079">
      <w:r>
        <w:separator/>
      </w:r>
    </w:p>
    <w:p w:rsidR="00663CFC" w:rsidRDefault="00663CFC"/>
  </w:footnote>
  <w:footnote w:type="continuationSeparator" w:id="0">
    <w:p w:rsidR="00663CFC" w:rsidRDefault="00663CFC" w:rsidP="004D0079">
      <w:r>
        <w:continuationSeparator/>
      </w:r>
    </w:p>
    <w:p w:rsidR="00663CFC" w:rsidRDefault="00663CF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CA5" w:rsidRDefault="005A0CA5" w:rsidP="005A0CA5">
    <w:pPr>
      <w:pStyle w:val="A-Header-articletitlepage2"/>
      <w:rPr>
        <w:rFonts w:cs="Times New Roman"/>
      </w:rPr>
    </w:pPr>
    <w:r>
      <w:t>Word Splash</w:t>
    </w:r>
    <w:r>
      <w:tab/>
    </w:r>
    <w:r w:rsidRPr="00F82D2A">
      <w:t xml:space="preserve">Page | </w:t>
    </w:r>
    <w:fldSimple w:instr=" PAGE   \* MERGEFORMAT ">
      <w:r>
        <w:rPr>
          <w:noProof/>
        </w:rPr>
        <w:t>2</w:t>
      </w:r>
    </w:fldSimple>
  </w:p>
  <w:p w:rsidR="00663CFC" w:rsidRDefault="00663CFC"/>
  <w:p w:rsidR="00663CFC" w:rsidRDefault="00663C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0"/>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576"/>
  <w:doNotHyphenateCaps/>
  <w:drawingGridHorizontalSpacing w:val="120"/>
  <w:displayHorizontalDrawingGridEvery w:val="2"/>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rsids>
    <w:rsidRoot w:val="00500FAD"/>
    <w:rsid w:val="00000FA3"/>
    <w:rsid w:val="000174A3"/>
    <w:rsid w:val="0002055A"/>
    <w:rsid w:val="000262AD"/>
    <w:rsid w:val="00026B17"/>
    <w:rsid w:val="000318AE"/>
    <w:rsid w:val="00044B2C"/>
    <w:rsid w:val="00056DA9"/>
    <w:rsid w:val="00084EB9"/>
    <w:rsid w:val="00093CB0"/>
    <w:rsid w:val="000950A2"/>
    <w:rsid w:val="000A391A"/>
    <w:rsid w:val="000B4E68"/>
    <w:rsid w:val="000C5F25"/>
    <w:rsid w:val="000D5ED9"/>
    <w:rsid w:val="000E1ADA"/>
    <w:rsid w:val="000E564B"/>
    <w:rsid w:val="000F6CCE"/>
    <w:rsid w:val="00103E1C"/>
    <w:rsid w:val="00113717"/>
    <w:rsid w:val="00114935"/>
    <w:rsid w:val="00122197"/>
    <w:rsid w:val="001261BE"/>
    <w:rsid w:val="001309E6"/>
    <w:rsid w:val="00130AE1"/>
    <w:rsid w:val="001334C6"/>
    <w:rsid w:val="0014160F"/>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25B1E"/>
    <w:rsid w:val="00231C40"/>
    <w:rsid w:val="00236F06"/>
    <w:rsid w:val="002462B2"/>
    <w:rsid w:val="00254E02"/>
    <w:rsid w:val="00261080"/>
    <w:rsid w:val="00265087"/>
    <w:rsid w:val="002724DB"/>
    <w:rsid w:val="00272AE8"/>
    <w:rsid w:val="00282B60"/>
    <w:rsid w:val="00284A63"/>
    <w:rsid w:val="00292C4F"/>
    <w:rsid w:val="00294E7E"/>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65CF"/>
    <w:rsid w:val="00340334"/>
    <w:rsid w:val="003477AC"/>
    <w:rsid w:val="0037014E"/>
    <w:rsid w:val="003739CB"/>
    <w:rsid w:val="00375DCE"/>
    <w:rsid w:val="00376CA8"/>
    <w:rsid w:val="0038139E"/>
    <w:rsid w:val="003B0E7A"/>
    <w:rsid w:val="003D381C"/>
    <w:rsid w:val="003E24F6"/>
    <w:rsid w:val="003F5CF4"/>
    <w:rsid w:val="00405DC9"/>
    <w:rsid w:val="00405F6D"/>
    <w:rsid w:val="00414D05"/>
    <w:rsid w:val="00416A83"/>
    <w:rsid w:val="00423B78"/>
    <w:rsid w:val="004311A3"/>
    <w:rsid w:val="00447B36"/>
    <w:rsid w:val="00454A1D"/>
    <w:rsid w:val="00460918"/>
    <w:rsid w:val="004701E2"/>
    <w:rsid w:val="00475571"/>
    <w:rsid w:val="004842EF"/>
    <w:rsid w:val="004A3116"/>
    <w:rsid w:val="004A3E71"/>
    <w:rsid w:val="004A7DE2"/>
    <w:rsid w:val="004C5561"/>
    <w:rsid w:val="004D0079"/>
    <w:rsid w:val="004D74F6"/>
    <w:rsid w:val="004D7A2E"/>
    <w:rsid w:val="004E5DFC"/>
    <w:rsid w:val="004F0FDB"/>
    <w:rsid w:val="004F1BD7"/>
    <w:rsid w:val="00500FAD"/>
    <w:rsid w:val="0050251D"/>
    <w:rsid w:val="00512FE3"/>
    <w:rsid w:val="00545244"/>
    <w:rsid w:val="00555CB8"/>
    <w:rsid w:val="00555EA6"/>
    <w:rsid w:val="005730A9"/>
    <w:rsid w:val="00582B50"/>
    <w:rsid w:val="0058460F"/>
    <w:rsid w:val="005852B9"/>
    <w:rsid w:val="005A0CA5"/>
    <w:rsid w:val="005A4359"/>
    <w:rsid w:val="005A6944"/>
    <w:rsid w:val="005C137D"/>
    <w:rsid w:val="005E0C08"/>
    <w:rsid w:val="005F599B"/>
    <w:rsid w:val="0060248C"/>
    <w:rsid w:val="006067CC"/>
    <w:rsid w:val="00614B48"/>
    <w:rsid w:val="00623829"/>
    <w:rsid w:val="00624A61"/>
    <w:rsid w:val="00630E00"/>
    <w:rsid w:val="006328D4"/>
    <w:rsid w:val="00645A10"/>
    <w:rsid w:val="00652A68"/>
    <w:rsid w:val="006609CF"/>
    <w:rsid w:val="00663CFC"/>
    <w:rsid w:val="00667590"/>
    <w:rsid w:val="00670AE9"/>
    <w:rsid w:val="0069306F"/>
    <w:rsid w:val="006A5B02"/>
    <w:rsid w:val="006B3F4F"/>
    <w:rsid w:val="006C1F80"/>
    <w:rsid w:val="006C2FB1"/>
    <w:rsid w:val="006C3245"/>
    <w:rsid w:val="006C6F41"/>
    <w:rsid w:val="006D6EE7"/>
    <w:rsid w:val="006E27C3"/>
    <w:rsid w:val="006E4F88"/>
    <w:rsid w:val="006F5958"/>
    <w:rsid w:val="0070169A"/>
    <w:rsid w:val="007034FE"/>
    <w:rsid w:val="00704080"/>
    <w:rsid w:val="0070587C"/>
    <w:rsid w:val="007137D5"/>
    <w:rsid w:val="0073114D"/>
    <w:rsid w:val="00736AC9"/>
    <w:rsid w:val="00745B49"/>
    <w:rsid w:val="0074663C"/>
    <w:rsid w:val="00750DCB"/>
    <w:rsid w:val="00754CD0"/>
    <w:rsid w:val="007554A3"/>
    <w:rsid w:val="00766099"/>
    <w:rsid w:val="00770242"/>
    <w:rsid w:val="00781027"/>
    <w:rsid w:val="00781585"/>
    <w:rsid w:val="00784075"/>
    <w:rsid w:val="00786E12"/>
    <w:rsid w:val="00792B8C"/>
    <w:rsid w:val="00794F5A"/>
    <w:rsid w:val="007D41EB"/>
    <w:rsid w:val="007E01EA"/>
    <w:rsid w:val="007F14E0"/>
    <w:rsid w:val="007F1D2D"/>
    <w:rsid w:val="008111FA"/>
    <w:rsid w:val="00811A84"/>
    <w:rsid w:val="00813FAB"/>
    <w:rsid w:val="00820449"/>
    <w:rsid w:val="00847B4C"/>
    <w:rsid w:val="008519CA"/>
    <w:rsid w:val="008541FB"/>
    <w:rsid w:val="0085547F"/>
    <w:rsid w:val="00861A93"/>
    <w:rsid w:val="00872FFC"/>
    <w:rsid w:val="00883D20"/>
    <w:rsid w:val="008975C7"/>
    <w:rsid w:val="008A5FEE"/>
    <w:rsid w:val="008B14A0"/>
    <w:rsid w:val="008C2FC3"/>
    <w:rsid w:val="008D10BC"/>
    <w:rsid w:val="008F12F7"/>
    <w:rsid w:val="008F22A0"/>
    <w:rsid w:val="008F58B2"/>
    <w:rsid w:val="009064EC"/>
    <w:rsid w:val="00911A8E"/>
    <w:rsid w:val="00933E81"/>
    <w:rsid w:val="00945A73"/>
    <w:rsid w:val="009555BA"/>
    <w:rsid w:val="009563C5"/>
    <w:rsid w:val="00972002"/>
    <w:rsid w:val="00997818"/>
    <w:rsid w:val="009D36BA"/>
    <w:rsid w:val="009D41C1"/>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1CA7"/>
    <w:rsid w:val="00A82B01"/>
    <w:rsid w:val="00A8313D"/>
    <w:rsid w:val="00A84DF8"/>
    <w:rsid w:val="00A86550"/>
    <w:rsid w:val="00A931FF"/>
    <w:rsid w:val="00AA7F49"/>
    <w:rsid w:val="00AB352F"/>
    <w:rsid w:val="00AB6334"/>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0755"/>
    <w:rsid w:val="00B72A37"/>
    <w:rsid w:val="00B738D1"/>
    <w:rsid w:val="00B92D8F"/>
    <w:rsid w:val="00BA32E8"/>
    <w:rsid w:val="00BC1E13"/>
    <w:rsid w:val="00BC4453"/>
    <w:rsid w:val="00BD06B0"/>
    <w:rsid w:val="00BE1C44"/>
    <w:rsid w:val="00BE2194"/>
    <w:rsid w:val="00BE3E0E"/>
    <w:rsid w:val="00C01E2D"/>
    <w:rsid w:val="00C07507"/>
    <w:rsid w:val="00C07EB3"/>
    <w:rsid w:val="00C11F94"/>
    <w:rsid w:val="00C13310"/>
    <w:rsid w:val="00C3410A"/>
    <w:rsid w:val="00C3609F"/>
    <w:rsid w:val="00C4361D"/>
    <w:rsid w:val="00C50BCE"/>
    <w:rsid w:val="00C6161A"/>
    <w:rsid w:val="00C760F8"/>
    <w:rsid w:val="00C76C12"/>
    <w:rsid w:val="00C77A95"/>
    <w:rsid w:val="00C91156"/>
    <w:rsid w:val="00C94EE8"/>
    <w:rsid w:val="00CC176C"/>
    <w:rsid w:val="00CC2A10"/>
    <w:rsid w:val="00CC5843"/>
    <w:rsid w:val="00CD1FEA"/>
    <w:rsid w:val="00CD2136"/>
    <w:rsid w:val="00CE5084"/>
    <w:rsid w:val="00D02316"/>
    <w:rsid w:val="00D04A29"/>
    <w:rsid w:val="00D105EA"/>
    <w:rsid w:val="00D14D22"/>
    <w:rsid w:val="00D33298"/>
    <w:rsid w:val="00D45298"/>
    <w:rsid w:val="00D53567"/>
    <w:rsid w:val="00D57D5E"/>
    <w:rsid w:val="00D61BEB"/>
    <w:rsid w:val="00D64EB1"/>
    <w:rsid w:val="00D80DBD"/>
    <w:rsid w:val="00D82358"/>
    <w:rsid w:val="00D83EE1"/>
    <w:rsid w:val="00D974A5"/>
    <w:rsid w:val="00DA4D71"/>
    <w:rsid w:val="00DB4EA7"/>
    <w:rsid w:val="00DC08C5"/>
    <w:rsid w:val="00DD28A2"/>
    <w:rsid w:val="00E02EAF"/>
    <w:rsid w:val="00E069BA"/>
    <w:rsid w:val="00E12E92"/>
    <w:rsid w:val="00E16237"/>
    <w:rsid w:val="00E2045E"/>
    <w:rsid w:val="00E43BE7"/>
    <w:rsid w:val="00E44C1A"/>
    <w:rsid w:val="00E67873"/>
    <w:rsid w:val="00E7545A"/>
    <w:rsid w:val="00EA38F4"/>
    <w:rsid w:val="00EB1125"/>
    <w:rsid w:val="00EC358B"/>
    <w:rsid w:val="00EC52EC"/>
    <w:rsid w:val="00EE07AB"/>
    <w:rsid w:val="00EE0D45"/>
    <w:rsid w:val="00EE658A"/>
    <w:rsid w:val="00EE67A0"/>
    <w:rsid w:val="00EF441F"/>
    <w:rsid w:val="00F06D17"/>
    <w:rsid w:val="00F120C8"/>
    <w:rsid w:val="00F207DF"/>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54C6"/>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footnote reference" w:uiPriority="99"/>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6334"/>
    <w:rPr>
      <w:rFonts w:ascii="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AB6334"/>
    <w:pPr>
      <w:spacing w:before="320" w:after="120" w:line="276" w:lineRule="auto"/>
    </w:pPr>
    <w:rPr>
      <w:rFonts w:ascii="Arial" w:hAnsi="Arial" w:cs="Arial"/>
      <w:b/>
      <w:bCs/>
      <w:sz w:val="20"/>
      <w:szCs w:val="20"/>
    </w:rPr>
  </w:style>
  <w:style w:type="character" w:customStyle="1" w:styleId="A-FHChar">
    <w:name w:val="A- FH Char"/>
    <w:link w:val="A-FH"/>
    <w:uiPriority w:val="99"/>
    <w:locked/>
    <w:rsid w:val="00AB6334"/>
    <w:rPr>
      <w:rFonts w:ascii="Arial" w:hAnsi="Arial" w:cs="Arial"/>
      <w:b/>
      <w:bCs/>
      <w:sz w:val="24"/>
      <w:szCs w:val="24"/>
    </w:rPr>
  </w:style>
  <w:style w:type="paragraph" w:customStyle="1" w:styleId="A-EH">
    <w:name w:val="A- EH"/>
    <w:basedOn w:val="Normal"/>
    <w:link w:val="A-EHChar"/>
    <w:uiPriority w:val="99"/>
    <w:rsid w:val="00AB6334"/>
    <w:pPr>
      <w:spacing w:before="440" w:after="120" w:line="276" w:lineRule="auto"/>
    </w:pPr>
    <w:rPr>
      <w:rFonts w:ascii="Arial" w:hAnsi="Arial" w:cs="Arial"/>
      <w:b/>
      <w:bCs/>
      <w:sz w:val="26"/>
      <w:szCs w:val="26"/>
    </w:rPr>
  </w:style>
  <w:style w:type="character" w:customStyle="1" w:styleId="A-EHChar">
    <w:name w:val="A- EH Char"/>
    <w:link w:val="A-EH"/>
    <w:uiPriority w:val="99"/>
    <w:locked/>
    <w:rsid w:val="00AB6334"/>
    <w:rPr>
      <w:rFonts w:ascii="Arial" w:hAnsi="Arial" w:cs="Arial"/>
      <w:b/>
      <w:bCs/>
      <w:sz w:val="26"/>
      <w:szCs w:val="26"/>
    </w:rPr>
  </w:style>
  <w:style w:type="paragraph" w:customStyle="1" w:styleId="A-BH">
    <w:name w:val="A- BH"/>
    <w:basedOn w:val="Normal"/>
    <w:link w:val="A-BHChar"/>
    <w:uiPriority w:val="99"/>
    <w:rsid w:val="00AB6334"/>
    <w:pPr>
      <w:spacing w:before="440" w:after="200"/>
    </w:pPr>
    <w:rPr>
      <w:rFonts w:ascii="Arial" w:hAnsi="Arial" w:cs="Arial"/>
      <w:b/>
      <w:bCs/>
      <w:sz w:val="44"/>
      <w:szCs w:val="44"/>
    </w:rPr>
  </w:style>
  <w:style w:type="character" w:customStyle="1" w:styleId="A-BHChar">
    <w:name w:val="A- BH Char"/>
    <w:link w:val="A-BH"/>
    <w:uiPriority w:val="99"/>
    <w:locked/>
    <w:rsid w:val="00AB6334"/>
    <w:rPr>
      <w:rFonts w:ascii="Arial" w:hAnsi="Arial" w:cs="Arial"/>
      <w:b/>
      <w:bCs/>
      <w:sz w:val="48"/>
      <w:szCs w:val="48"/>
    </w:rPr>
  </w:style>
  <w:style w:type="paragraph" w:customStyle="1" w:styleId="A-CH">
    <w:name w:val="A- CH"/>
    <w:basedOn w:val="Normal"/>
    <w:link w:val="A-CHChar"/>
    <w:uiPriority w:val="99"/>
    <w:rsid w:val="00AB6334"/>
    <w:pPr>
      <w:spacing w:before="440" w:after="160"/>
    </w:pPr>
    <w:rPr>
      <w:rFonts w:ascii="Arial" w:hAnsi="Arial" w:cs="Arial"/>
      <w:b/>
      <w:bCs/>
      <w:sz w:val="36"/>
      <w:szCs w:val="36"/>
    </w:rPr>
  </w:style>
  <w:style w:type="character" w:customStyle="1" w:styleId="A-CHChar">
    <w:name w:val="A- CH Char"/>
    <w:link w:val="A-CH"/>
    <w:uiPriority w:val="99"/>
    <w:locked/>
    <w:rsid w:val="00AB6334"/>
    <w:rPr>
      <w:rFonts w:ascii="Arial" w:hAnsi="Arial" w:cs="Arial"/>
      <w:b/>
      <w:bCs/>
      <w:sz w:val="40"/>
      <w:szCs w:val="40"/>
    </w:rPr>
  </w:style>
  <w:style w:type="paragraph" w:customStyle="1" w:styleId="A-DH">
    <w:name w:val="A- DH"/>
    <w:basedOn w:val="Normal"/>
    <w:link w:val="A-DHChar"/>
    <w:uiPriority w:val="99"/>
    <w:rsid w:val="00AB6334"/>
    <w:pPr>
      <w:spacing w:before="280" w:after="120"/>
    </w:pPr>
    <w:rPr>
      <w:rFonts w:ascii="Arial" w:hAnsi="Arial" w:cs="Arial"/>
      <w:b/>
      <w:bCs/>
      <w:sz w:val="28"/>
      <w:szCs w:val="28"/>
    </w:rPr>
  </w:style>
  <w:style w:type="character" w:customStyle="1" w:styleId="A-DHChar">
    <w:name w:val="A- DH Char"/>
    <w:link w:val="A-DH"/>
    <w:uiPriority w:val="99"/>
    <w:locked/>
    <w:rsid w:val="00AB6334"/>
    <w:rPr>
      <w:rFonts w:ascii="Arial" w:hAnsi="Arial" w:cs="Arial"/>
      <w:b/>
      <w:bCs/>
      <w:sz w:val="34"/>
      <w:szCs w:val="34"/>
    </w:rPr>
  </w:style>
  <w:style w:type="paragraph" w:customStyle="1" w:styleId="A-LetterList">
    <w:name w:val="A- Letter List"/>
    <w:basedOn w:val="Normal"/>
    <w:link w:val="A-LetterListChar"/>
    <w:uiPriority w:val="99"/>
    <w:rsid w:val="00AB6334"/>
    <w:pPr>
      <w:spacing w:line="276" w:lineRule="auto"/>
      <w:ind w:left="806" w:hanging="360"/>
    </w:pPr>
    <w:rPr>
      <w:rFonts w:ascii="Arial" w:hAnsi="Arial" w:cs="Arial"/>
      <w:sz w:val="20"/>
      <w:szCs w:val="20"/>
    </w:rPr>
  </w:style>
  <w:style w:type="character" w:customStyle="1" w:styleId="A-LetterListChar">
    <w:name w:val="A- Letter List Char"/>
    <w:link w:val="A-LetterList"/>
    <w:uiPriority w:val="99"/>
    <w:locked/>
    <w:rsid w:val="00AB6334"/>
    <w:rPr>
      <w:rFonts w:ascii="Arial" w:hAnsi="Arial" w:cs="Arial"/>
      <w:sz w:val="24"/>
      <w:szCs w:val="24"/>
    </w:rPr>
  </w:style>
  <w:style w:type="paragraph" w:customStyle="1" w:styleId="A-CheckBoxList">
    <w:name w:val="A- Check Box List"/>
    <w:basedOn w:val="Normal"/>
    <w:link w:val="A-CheckBoxListChar"/>
    <w:uiPriority w:val="99"/>
    <w:rsid w:val="00AB6334"/>
    <w:pPr>
      <w:spacing w:line="276" w:lineRule="auto"/>
      <w:ind w:left="360" w:hanging="360"/>
    </w:pPr>
    <w:rPr>
      <w:rFonts w:ascii="Arial" w:hAnsi="Arial" w:cs="Arial"/>
      <w:sz w:val="20"/>
      <w:szCs w:val="20"/>
    </w:rPr>
  </w:style>
  <w:style w:type="character" w:customStyle="1" w:styleId="A-CheckBoxListChar">
    <w:name w:val="A- Check Box List Char"/>
    <w:link w:val="A-CheckBoxList"/>
    <w:uiPriority w:val="99"/>
    <w:locked/>
    <w:rsid w:val="00AB6334"/>
    <w:rPr>
      <w:rFonts w:ascii="Arial" w:hAnsi="Arial" w:cs="Arial"/>
      <w:sz w:val="24"/>
      <w:szCs w:val="24"/>
    </w:rPr>
  </w:style>
  <w:style w:type="paragraph" w:customStyle="1" w:styleId="A-OpenBulletList">
    <w:name w:val="A- Open Bullet List"/>
    <w:basedOn w:val="Normal"/>
    <w:link w:val="A-OpenBulletListChar"/>
    <w:uiPriority w:val="99"/>
    <w:rsid w:val="00AB6334"/>
    <w:pPr>
      <w:spacing w:line="276" w:lineRule="auto"/>
      <w:ind w:left="1080" w:hanging="360"/>
    </w:pPr>
    <w:rPr>
      <w:rFonts w:ascii="Arial" w:hAnsi="Arial" w:cs="Arial"/>
      <w:sz w:val="20"/>
      <w:szCs w:val="20"/>
    </w:rPr>
  </w:style>
  <w:style w:type="character" w:customStyle="1" w:styleId="A-OpenBulletListChar">
    <w:name w:val="A- Open Bullet List Char"/>
    <w:link w:val="A-OpenBulletList"/>
    <w:uiPriority w:val="99"/>
    <w:locked/>
    <w:rsid w:val="00AB6334"/>
    <w:rPr>
      <w:rFonts w:ascii="Arial" w:hAnsi="Arial" w:cs="Arial"/>
      <w:sz w:val="24"/>
      <w:szCs w:val="24"/>
    </w:rPr>
  </w:style>
  <w:style w:type="paragraph" w:customStyle="1" w:styleId="A-DHfollowingCH">
    <w:name w:val="A- DH following CH"/>
    <w:basedOn w:val="Normal"/>
    <w:link w:val="A-DHfollowingCHChar"/>
    <w:uiPriority w:val="99"/>
    <w:rsid w:val="00AB6334"/>
    <w:pPr>
      <w:spacing w:before="240" w:after="120"/>
    </w:pPr>
    <w:rPr>
      <w:rFonts w:ascii="Arial" w:hAnsi="Arial" w:cs="Arial"/>
      <w:b/>
      <w:bCs/>
      <w:sz w:val="28"/>
      <w:szCs w:val="28"/>
    </w:rPr>
  </w:style>
  <w:style w:type="character" w:customStyle="1" w:styleId="A-DHfollowingCHChar">
    <w:name w:val="A- DH following CH Char"/>
    <w:link w:val="A-DHfollowingCH"/>
    <w:uiPriority w:val="99"/>
    <w:locked/>
    <w:rsid w:val="00AB6334"/>
    <w:rPr>
      <w:rFonts w:ascii="Arial" w:hAnsi="Arial" w:cs="Arial"/>
      <w:b/>
      <w:bCs/>
      <w:sz w:val="40"/>
      <w:szCs w:val="40"/>
    </w:rPr>
  </w:style>
  <w:style w:type="paragraph" w:customStyle="1" w:styleId="A-Header-articletitlepage2">
    <w:name w:val="A- Header - article title (page 2)"/>
    <w:basedOn w:val="Normal"/>
    <w:uiPriority w:val="99"/>
    <w:rsid w:val="00AB6334"/>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AB6334"/>
    <w:pPr>
      <w:spacing w:line="276" w:lineRule="auto"/>
      <w:ind w:left="806" w:hanging="360"/>
    </w:pPr>
    <w:rPr>
      <w:rFonts w:ascii="Arial" w:hAnsi="Arial" w:cs="Arial"/>
      <w:sz w:val="20"/>
      <w:szCs w:val="20"/>
    </w:rPr>
  </w:style>
  <w:style w:type="character" w:customStyle="1" w:styleId="A-DirectAddressChar">
    <w:name w:val="A- Direct Address Char"/>
    <w:link w:val="A-DirectAddress"/>
    <w:uiPriority w:val="99"/>
    <w:locked/>
    <w:rsid w:val="00AB6334"/>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AB6334"/>
    <w:pPr>
      <w:spacing w:after="200"/>
    </w:pPr>
  </w:style>
  <w:style w:type="character" w:customStyle="1" w:styleId="A-DirectAddress-withspaceafterChar">
    <w:name w:val="A- Direct Address - with space after Char"/>
    <w:link w:val="A-DirectAddress-withspaceafter"/>
    <w:uiPriority w:val="99"/>
    <w:locked/>
    <w:rsid w:val="00AB6334"/>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AB6334"/>
    <w:pPr>
      <w:spacing w:after="240" w:line="276" w:lineRule="auto"/>
    </w:pPr>
    <w:rPr>
      <w:rFonts w:ascii="Arial" w:hAnsi="Arial" w:cs="Arial"/>
      <w:sz w:val="20"/>
      <w:szCs w:val="20"/>
    </w:rPr>
  </w:style>
  <w:style w:type="character" w:customStyle="1" w:styleId="A-Text-withspaceafterChar">
    <w:name w:val="A- Text - with space after Char"/>
    <w:link w:val="A-Text-withspaceafter"/>
    <w:uiPriority w:val="99"/>
    <w:locked/>
    <w:rsid w:val="00AB6334"/>
    <w:rPr>
      <w:rFonts w:ascii="Arial" w:hAnsi="Arial" w:cs="Arial"/>
      <w:sz w:val="20"/>
      <w:szCs w:val="20"/>
    </w:rPr>
  </w:style>
  <w:style w:type="paragraph" w:customStyle="1" w:styleId="A-Text">
    <w:name w:val="A- Text"/>
    <w:basedOn w:val="Normal"/>
    <w:link w:val="A-TextChar"/>
    <w:uiPriority w:val="99"/>
    <w:rsid w:val="00AB6334"/>
    <w:pPr>
      <w:tabs>
        <w:tab w:val="left" w:pos="450"/>
      </w:tabs>
      <w:spacing w:line="276" w:lineRule="auto"/>
    </w:pPr>
    <w:rPr>
      <w:rFonts w:ascii="Arial" w:hAnsi="Arial" w:cs="Arial"/>
      <w:sz w:val="20"/>
      <w:szCs w:val="20"/>
    </w:rPr>
  </w:style>
  <w:style w:type="character" w:customStyle="1" w:styleId="A-TextChar">
    <w:name w:val="A- Text Char"/>
    <w:link w:val="A-Text"/>
    <w:uiPriority w:val="99"/>
    <w:locked/>
    <w:rsid w:val="00AB6334"/>
    <w:rPr>
      <w:rFonts w:ascii="Arial" w:hAnsi="Arial" w:cs="Arial"/>
      <w:sz w:val="24"/>
      <w:szCs w:val="24"/>
    </w:rPr>
  </w:style>
  <w:style w:type="paragraph" w:customStyle="1" w:styleId="A-Text-quadright">
    <w:name w:val="A- Text - quad right"/>
    <w:basedOn w:val="Normal"/>
    <w:link w:val="A-Text-quadrightChar"/>
    <w:uiPriority w:val="99"/>
    <w:rsid w:val="00AB6334"/>
    <w:pPr>
      <w:tabs>
        <w:tab w:val="left" w:pos="450"/>
      </w:tabs>
      <w:spacing w:line="276" w:lineRule="auto"/>
      <w:ind w:right="720"/>
      <w:jc w:val="right"/>
    </w:pPr>
    <w:rPr>
      <w:rFonts w:ascii="Arial" w:hAnsi="Arial" w:cs="Arial"/>
      <w:b/>
      <w:bCs/>
      <w:sz w:val="16"/>
      <w:szCs w:val="16"/>
    </w:rPr>
  </w:style>
  <w:style w:type="character" w:customStyle="1" w:styleId="A-Text-quadrightChar">
    <w:name w:val="A- Text - quad right Char"/>
    <w:link w:val="A-Text-quadright"/>
    <w:uiPriority w:val="99"/>
    <w:locked/>
    <w:rsid w:val="00AB6334"/>
    <w:rPr>
      <w:rFonts w:ascii="Arial" w:hAnsi="Arial" w:cs="Arial"/>
      <w:b/>
      <w:bCs/>
      <w:sz w:val="20"/>
      <w:szCs w:val="20"/>
    </w:rPr>
  </w:style>
  <w:style w:type="paragraph" w:customStyle="1" w:styleId="A-Text-leftindent">
    <w:name w:val="A- Text - left indent"/>
    <w:basedOn w:val="Normal"/>
    <w:link w:val="A-Text-leftindentChar"/>
    <w:uiPriority w:val="99"/>
    <w:rsid w:val="00AB6334"/>
    <w:pPr>
      <w:tabs>
        <w:tab w:val="left" w:pos="450"/>
      </w:tabs>
      <w:spacing w:line="276" w:lineRule="auto"/>
      <w:ind w:left="1080"/>
    </w:pPr>
    <w:rPr>
      <w:rFonts w:ascii="Arial" w:hAnsi="Arial" w:cs="Arial"/>
      <w:b/>
      <w:bCs/>
      <w:sz w:val="20"/>
      <w:szCs w:val="20"/>
    </w:rPr>
  </w:style>
  <w:style w:type="character" w:customStyle="1" w:styleId="A-Text-leftindentChar">
    <w:name w:val="A- Text - left indent Char"/>
    <w:link w:val="A-Text-leftindent"/>
    <w:uiPriority w:val="99"/>
    <w:locked/>
    <w:rsid w:val="00AB6334"/>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AB6334"/>
    <w:pPr>
      <w:tabs>
        <w:tab w:val="left" w:pos="450"/>
      </w:tabs>
      <w:spacing w:after="120" w:line="276" w:lineRule="auto"/>
      <w:ind w:left="1080"/>
    </w:pPr>
    <w:rPr>
      <w:rFonts w:ascii="Arial" w:hAnsi="Arial" w:cs="Arial"/>
      <w:b/>
      <w:bCs/>
      <w:sz w:val="20"/>
      <w:szCs w:val="20"/>
    </w:rPr>
  </w:style>
  <w:style w:type="character" w:customStyle="1" w:styleId="A-Text-leftindentwithspaceafterChar">
    <w:name w:val="A- Text - left indent with space after Char"/>
    <w:link w:val="A-Text-leftindentwithspaceafter"/>
    <w:uiPriority w:val="99"/>
    <w:locked/>
    <w:rsid w:val="00AB6334"/>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AB6334"/>
    <w:pPr>
      <w:spacing w:after="160" w:line="276" w:lineRule="auto"/>
      <w:jc w:val="center"/>
    </w:pPr>
    <w:rPr>
      <w:rFonts w:ascii="Arial" w:hAnsi="Arial" w:cs="Arial"/>
      <w:sz w:val="16"/>
      <w:szCs w:val="16"/>
    </w:rPr>
  </w:style>
  <w:style w:type="character" w:customStyle="1" w:styleId="A-PermissionstatementChar">
    <w:name w:val="A- Permission statement Char"/>
    <w:link w:val="A-Permissionstatement"/>
    <w:uiPriority w:val="99"/>
    <w:locked/>
    <w:rsid w:val="00AB6334"/>
    <w:rPr>
      <w:rFonts w:ascii="Arial" w:hAnsi="Arial" w:cs="Arial"/>
      <w:sz w:val="18"/>
      <w:szCs w:val="18"/>
    </w:rPr>
  </w:style>
  <w:style w:type="paragraph" w:customStyle="1" w:styleId="A-References-roman">
    <w:name w:val="A- References - roman"/>
    <w:uiPriority w:val="99"/>
    <w:rsid w:val="00AB6334"/>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AB6334"/>
    <w:pPr>
      <w:tabs>
        <w:tab w:val="left" w:pos="450"/>
      </w:tabs>
      <w:spacing w:after="360" w:line="276" w:lineRule="auto"/>
    </w:pPr>
    <w:rPr>
      <w:rFonts w:ascii="Arial" w:hAnsi="Arial" w:cs="Arial"/>
      <w:sz w:val="20"/>
      <w:szCs w:val="20"/>
    </w:rPr>
  </w:style>
  <w:style w:type="paragraph" w:customStyle="1" w:styleId="A-Text-adaptedfromroman">
    <w:name w:val="A- Text - adapted from roman"/>
    <w:basedOn w:val="Normal"/>
    <w:uiPriority w:val="99"/>
    <w:rsid w:val="00AB6334"/>
    <w:pPr>
      <w:tabs>
        <w:tab w:val="left" w:pos="450"/>
      </w:tabs>
      <w:spacing w:line="276" w:lineRule="auto"/>
    </w:pPr>
    <w:rPr>
      <w:rFonts w:ascii="Arial" w:hAnsi="Arial" w:cs="Arial"/>
      <w:color w:val="2C0000"/>
      <w:sz w:val="20"/>
      <w:szCs w:val="20"/>
    </w:rPr>
  </w:style>
  <w:style w:type="character" w:customStyle="1" w:styleId="A-Text-adaptedfromitalic">
    <w:name w:val="A- Text - adapted from italic"/>
    <w:uiPriority w:val="99"/>
    <w:rsid w:val="00AB6334"/>
    <w:rPr>
      <w:rFonts w:ascii="Arial" w:hAnsi="Arial" w:cs="Arial"/>
      <w:i/>
      <w:iCs/>
      <w:sz w:val="20"/>
      <w:szCs w:val="20"/>
    </w:rPr>
  </w:style>
  <w:style w:type="paragraph" w:customStyle="1" w:styleId="A-ChartHeads">
    <w:name w:val="A- Chart Heads"/>
    <w:basedOn w:val="Normal"/>
    <w:uiPriority w:val="99"/>
    <w:rsid w:val="00AB6334"/>
    <w:rPr>
      <w:rFonts w:ascii="Arial" w:hAnsi="Arial" w:cs="Arial"/>
      <w:b/>
      <w:bCs/>
      <w:sz w:val="20"/>
      <w:szCs w:val="20"/>
    </w:rPr>
  </w:style>
  <w:style w:type="paragraph" w:customStyle="1" w:styleId="A-ChartText">
    <w:name w:val="A- Chart Text"/>
    <w:basedOn w:val="Normal"/>
    <w:uiPriority w:val="99"/>
    <w:rsid w:val="00AB6334"/>
    <w:rPr>
      <w:rFonts w:ascii="Arial" w:hAnsi="Arial" w:cs="Arial"/>
      <w:sz w:val="18"/>
      <w:szCs w:val="18"/>
    </w:rPr>
  </w:style>
  <w:style w:type="paragraph" w:customStyle="1" w:styleId="A-Extract">
    <w:name w:val="A- Extract"/>
    <w:basedOn w:val="Normal"/>
    <w:uiPriority w:val="99"/>
    <w:rsid w:val="00AB6334"/>
    <w:pPr>
      <w:tabs>
        <w:tab w:val="left" w:pos="450"/>
      </w:tabs>
      <w:spacing w:before="240" w:after="240" w:line="276" w:lineRule="auto"/>
      <w:ind w:left="446" w:right="720"/>
    </w:pPr>
    <w:rPr>
      <w:rFonts w:ascii="Arial" w:hAnsi="Arial" w:cs="Arial"/>
      <w:sz w:val="20"/>
      <w:szCs w:val="20"/>
    </w:rPr>
  </w:style>
  <w:style w:type="paragraph" w:customStyle="1" w:styleId="A-NumberList">
    <w:name w:val="A- Number List"/>
    <w:basedOn w:val="Normal"/>
    <w:uiPriority w:val="99"/>
    <w:rsid w:val="00AB6334"/>
    <w:pPr>
      <w:tabs>
        <w:tab w:val="left" w:pos="270"/>
        <w:tab w:val="left" w:pos="450"/>
      </w:tabs>
      <w:spacing w:after="200" w:line="276" w:lineRule="auto"/>
    </w:pPr>
    <w:rPr>
      <w:rFonts w:ascii="Arial" w:hAnsi="Arial" w:cs="Arial"/>
      <w:sz w:val="20"/>
      <w:szCs w:val="20"/>
    </w:rPr>
  </w:style>
  <w:style w:type="paragraph" w:customStyle="1" w:styleId="A-NumberList-nospaceafter">
    <w:name w:val="A- Number List - no space after"/>
    <w:basedOn w:val="A-NumberList"/>
    <w:uiPriority w:val="99"/>
    <w:rsid w:val="00AB6334"/>
    <w:pPr>
      <w:spacing w:after="0"/>
    </w:pPr>
  </w:style>
  <w:style w:type="paragraph" w:customStyle="1" w:styleId="A-BulletList-withspaceafter">
    <w:name w:val="A- Bullet List - with space after"/>
    <w:basedOn w:val="A-BulletList"/>
    <w:uiPriority w:val="99"/>
    <w:rsid w:val="00AB6334"/>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AB6334"/>
    <w:pPr>
      <w:numPr>
        <w:numId w:val="19"/>
      </w:numPr>
      <w:spacing w:line="276" w:lineRule="auto"/>
    </w:pPr>
    <w:rPr>
      <w:rFonts w:ascii="Arial" w:hAnsi="Arial" w:cs="Arial"/>
      <w:sz w:val="20"/>
      <w:szCs w:val="20"/>
    </w:rPr>
  </w:style>
  <w:style w:type="paragraph" w:customStyle="1" w:styleId="A-BulletList-indented">
    <w:name w:val="A- Bullet List - indented"/>
    <w:basedOn w:val="Normal"/>
    <w:uiPriority w:val="99"/>
    <w:rsid w:val="00AB6334"/>
    <w:pPr>
      <w:numPr>
        <w:numId w:val="20"/>
      </w:numPr>
      <w:spacing w:line="276" w:lineRule="auto"/>
    </w:pPr>
    <w:rPr>
      <w:rFonts w:ascii="Arial" w:hAnsi="Arial" w:cs="Arial"/>
      <w:sz w:val="20"/>
      <w:szCs w:val="20"/>
    </w:rPr>
  </w:style>
  <w:style w:type="paragraph" w:customStyle="1" w:styleId="A-BulletList-indentedwithspaceafter">
    <w:name w:val="A- Bullet List - indented with space after"/>
    <w:basedOn w:val="A-BulletList-indented"/>
    <w:uiPriority w:val="99"/>
    <w:rsid w:val="00AB6334"/>
    <w:pPr>
      <w:numPr>
        <w:numId w:val="0"/>
      </w:num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AB6334"/>
    <w:pPr>
      <w:spacing w:before="0"/>
    </w:pPr>
    <w:rPr>
      <w:b w:val="0"/>
      <w:bCs w:val="0"/>
      <w:sz w:val="40"/>
      <w:szCs w:val="40"/>
    </w:rPr>
  </w:style>
  <w:style w:type="paragraph" w:customStyle="1" w:styleId="A-BH1">
    <w:name w:val="A- BH1"/>
    <w:basedOn w:val="A-BH"/>
    <w:uiPriority w:val="99"/>
    <w:rsid w:val="00AB6334"/>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basedOn w:val="DefaultParagraphFont"/>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AB6334"/>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hAnsi="Book Antiqua" w:cs="Book Antiqua"/>
      <w:color w:val="000000"/>
    </w:rPr>
  </w:style>
  <w:style w:type="character" w:customStyle="1" w:styleId="textChar">
    <w:name w:val="text Char"/>
    <w:basedOn w:val="DefaultParagraphFont"/>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basedOn w:val="DefaultParagraphFont"/>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locked/>
    <w:rsid w:val="00D974A5"/>
    <w:rPr>
      <w:b/>
      <w:bCs/>
    </w:rPr>
  </w:style>
  <w:style w:type="paragraph" w:styleId="Header">
    <w:name w:val="header"/>
    <w:basedOn w:val="Normal"/>
    <w:link w:val="HeaderChar1"/>
    <w:uiPriority w:val="99"/>
    <w:locked/>
    <w:rsid w:val="00872FFC"/>
    <w:pPr>
      <w:tabs>
        <w:tab w:val="center" w:pos="4320"/>
        <w:tab w:val="right" w:pos="8640"/>
      </w:tabs>
      <w:spacing w:after="200" w:line="276" w:lineRule="auto"/>
    </w:pPr>
    <w:rPr>
      <w:rFonts w:ascii="Calibri" w:hAnsi="Calibri" w:cs="Calibri"/>
      <w:sz w:val="22"/>
      <w:szCs w:val="22"/>
    </w:rPr>
  </w:style>
  <w:style w:type="character" w:customStyle="1" w:styleId="HeaderChar">
    <w:name w:val="Header Char"/>
    <w:basedOn w:val="DefaultParagraphFont"/>
    <w:link w:val="Header"/>
    <w:uiPriority w:val="99"/>
    <w:semiHidden/>
    <w:locked/>
    <w:rsid w:val="00D53567"/>
    <w:rPr>
      <w:rFonts w:ascii="Times New Roman" w:hAnsi="Times New Roman" w:cs="Times New Roman"/>
      <w:sz w:val="24"/>
      <w:szCs w:val="24"/>
    </w:rPr>
  </w:style>
  <w:style w:type="character" w:customStyle="1" w:styleId="HeaderChar1">
    <w:name w:val="Header Char1"/>
    <w:basedOn w:val="DefaultParagraphFont"/>
    <w:link w:val="Header"/>
    <w:uiPriority w:val="99"/>
    <w:locked/>
    <w:rsid w:val="00872FFC"/>
    <w:rPr>
      <w:rFonts w:ascii="Calibri" w:hAnsi="Calibri" w:cs="Calibri"/>
      <w:sz w:val="22"/>
      <w:szCs w:val="22"/>
      <w:lang w:val="en-US" w:eastAsia="en-US"/>
    </w:rPr>
  </w:style>
  <w:style w:type="paragraph" w:styleId="Footer">
    <w:name w:val="footer"/>
    <w:basedOn w:val="Normal"/>
    <w:link w:val="FooterChar"/>
    <w:uiPriority w:val="99"/>
    <w:rsid w:val="00BE2194"/>
    <w:pPr>
      <w:tabs>
        <w:tab w:val="center" w:pos="4320"/>
        <w:tab w:val="right" w:pos="8640"/>
      </w:tabs>
    </w:pPr>
  </w:style>
  <w:style w:type="character" w:customStyle="1" w:styleId="FooterChar">
    <w:name w:val="Footer Char"/>
    <w:basedOn w:val="DefaultParagraphFont"/>
    <w:link w:val="Footer"/>
    <w:uiPriority w:val="99"/>
    <w:semiHidden/>
    <w:locked/>
    <w:rsid w:val="00D53567"/>
    <w:rPr>
      <w:rFonts w:ascii="Times New Roman" w:hAnsi="Times New Roman" w:cs="Times New Roman"/>
      <w:sz w:val="24"/>
      <w:szCs w:val="24"/>
    </w:rPr>
  </w:style>
  <w:style w:type="character" w:styleId="FootnoteReference">
    <w:name w:val="footnote reference"/>
    <w:basedOn w:val="DefaultParagraphFont"/>
    <w:uiPriority w:val="99"/>
    <w:rsid w:val="00A81CA7"/>
    <w:rPr>
      <w:vertAlign w:val="superscript"/>
    </w:rPr>
  </w:style>
</w:styles>
</file>

<file path=word/webSettings.xml><?xml version="1.0" encoding="utf-8"?>
<w:webSettings xmlns:r="http://schemas.openxmlformats.org/officeDocument/2006/relationships" xmlns:w="http://schemas.openxmlformats.org/wordprocessingml/2006/main">
  <w:divs>
    <w:div w:id="1283803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3832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Brooke Saron</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pintern</cp:lastModifiedBy>
  <cp:revision>2</cp:revision>
  <cp:lastPrinted>2010-01-08T18:19:00Z</cp:lastPrinted>
  <dcterms:created xsi:type="dcterms:W3CDTF">2010-11-16T19:56:00Z</dcterms:created>
  <dcterms:modified xsi:type="dcterms:W3CDTF">2010-11-16T19:56:00Z</dcterms:modified>
</cp:coreProperties>
</file>