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2569" w:rsidRDefault="00E74A06" w:rsidP="00B56A62">
      <w:pPr>
        <w:pStyle w:val="A-BH"/>
        <w:rPr>
          <w:rFonts w:cs="Times New Roman"/>
        </w:rPr>
      </w:pPr>
      <w:r>
        <w:t xml:space="preserve">Vocabulary </w:t>
      </w:r>
      <w:r w:rsidR="006F2569" w:rsidRPr="00416DA4">
        <w:t>for Unit 1</w:t>
      </w:r>
      <w:r w:rsidR="00726B22">
        <w:t>:</w:t>
      </w:r>
      <w:r w:rsidR="007B798A">
        <w:t xml:space="preserve"> Defined</w:t>
      </w:r>
    </w:p>
    <w:p w:rsidR="006F2569" w:rsidRDefault="006F2569" w:rsidP="00E74A06">
      <w:pPr>
        <w:pStyle w:val="A-Text"/>
        <w:spacing w:before="360" w:after="160"/>
        <w:rPr>
          <w:rFonts w:cs="Times New Roman"/>
        </w:rPr>
      </w:pPr>
      <w:r w:rsidRPr="00F87CF3">
        <w:rPr>
          <w:b/>
          <w:bCs/>
        </w:rPr>
        <w:t>Bible</w:t>
      </w:r>
      <w:r>
        <w:rPr>
          <w:b/>
          <w:bCs/>
        </w:rPr>
        <w:t xml:space="preserve">:  </w:t>
      </w:r>
      <w:r>
        <w:t>R</w:t>
      </w:r>
      <w:r w:rsidRPr="0042399A">
        <w:t xml:space="preserve">efers to the collection of Jewish and Christian writings that are considered inspired and normative for belief. </w:t>
      </w:r>
      <w:r>
        <w:t>The writings record the events of salvation history and</w:t>
      </w:r>
      <w:r w:rsidRPr="00310402">
        <w:t xml:space="preserve"> tell the story of the loving relationship between God and humankind</w:t>
      </w:r>
      <w:r>
        <w:t>.</w:t>
      </w:r>
    </w:p>
    <w:p w:rsidR="006F2569" w:rsidRDefault="006F2569" w:rsidP="00B56A62">
      <w:pPr>
        <w:pStyle w:val="A-Text"/>
        <w:spacing w:after="160"/>
        <w:rPr>
          <w:rFonts w:cs="Times New Roman"/>
          <w:b/>
          <w:bCs/>
        </w:rPr>
      </w:pPr>
      <w:proofErr w:type="gramStart"/>
      <w:r>
        <w:rPr>
          <w:b/>
          <w:bCs/>
        </w:rPr>
        <w:t>biblical</w:t>
      </w:r>
      <w:proofErr w:type="gramEnd"/>
      <w:r>
        <w:rPr>
          <w:b/>
          <w:bCs/>
        </w:rPr>
        <w:t xml:space="preserve"> i</w:t>
      </w:r>
      <w:r w:rsidRPr="00F87CF3">
        <w:rPr>
          <w:b/>
          <w:bCs/>
        </w:rPr>
        <w:t>nterpretation</w:t>
      </w:r>
      <w:r>
        <w:rPr>
          <w:b/>
          <w:bCs/>
        </w:rPr>
        <w:t xml:space="preserve">:  </w:t>
      </w:r>
      <w:r>
        <w:t>This kind of Scripture study looks at not only what the human authors intended to say but also what God reveals to humans through their words</w:t>
      </w:r>
      <w:r w:rsidRPr="004B001D">
        <w:t>.</w:t>
      </w:r>
    </w:p>
    <w:p w:rsidR="006F2569" w:rsidRDefault="006F2569" w:rsidP="00B56A62">
      <w:pPr>
        <w:pStyle w:val="A-Text"/>
        <w:spacing w:after="160"/>
        <w:rPr>
          <w:rFonts w:cs="Times New Roman"/>
        </w:rPr>
      </w:pPr>
      <w:proofErr w:type="gramStart"/>
      <w:r>
        <w:rPr>
          <w:b/>
          <w:bCs/>
        </w:rPr>
        <w:t>c</w:t>
      </w:r>
      <w:r w:rsidRPr="00F87CF3">
        <w:rPr>
          <w:b/>
          <w:bCs/>
        </w:rPr>
        <w:t>anon</w:t>
      </w:r>
      <w:proofErr w:type="gramEnd"/>
      <w:r>
        <w:rPr>
          <w:b/>
          <w:bCs/>
        </w:rPr>
        <w:t xml:space="preserve"> of Scripture:  </w:t>
      </w:r>
      <w:r>
        <w:t>Official list of the books of the Bible regarded as sacred because they are inspired. The Catholic Bible contains forty-six books in the Old Testament and twenty-seven in the New Testament. Other Bibles contain a different selection of books in the Old and New Testaments.</w:t>
      </w:r>
      <w:r w:rsidDel="00516D5B">
        <w:rPr>
          <w:rStyle w:val="FootnoteReference"/>
        </w:rPr>
        <w:t xml:space="preserve"> </w:t>
      </w:r>
    </w:p>
    <w:p w:rsidR="006F2569" w:rsidRPr="0042399A" w:rsidRDefault="006F2569" w:rsidP="00B56A62">
      <w:pPr>
        <w:pStyle w:val="A-Text"/>
        <w:spacing w:after="160"/>
        <w:rPr>
          <w:rFonts w:cs="Times New Roman"/>
        </w:rPr>
      </w:pPr>
      <w:proofErr w:type="gramStart"/>
      <w:r>
        <w:rPr>
          <w:b/>
          <w:bCs/>
        </w:rPr>
        <w:t>genre</w:t>
      </w:r>
      <w:proofErr w:type="gramEnd"/>
      <w:r>
        <w:rPr>
          <w:b/>
          <w:bCs/>
        </w:rPr>
        <w:t xml:space="preserve">:  </w:t>
      </w:r>
      <w:r>
        <w:t>A category of literature, art, or music. Genres in the Scriptures include prose, poetry, myth, law codes, historical narratives, teaching narratives, parable</w:t>
      </w:r>
      <w:r w:rsidR="00E74A06">
        <w:t>s</w:t>
      </w:r>
      <w:bookmarkStart w:id="0" w:name="_GoBack"/>
      <w:bookmarkEnd w:id="0"/>
      <w:r>
        <w:t>, and miracle stories.</w:t>
      </w:r>
    </w:p>
    <w:p w:rsidR="006F2569" w:rsidRPr="0042399A" w:rsidRDefault="006F2569" w:rsidP="00B56A62">
      <w:pPr>
        <w:pStyle w:val="A-Text"/>
        <w:spacing w:after="160"/>
        <w:rPr>
          <w:rFonts w:cs="Times New Roman"/>
        </w:rPr>
      </w:pPr>
      <w:proofErr w:type="gramStart"/>
      <w:r>
        <w:rPr>
          <w:b/>
          <w:bCs/>
        </w:rPr>
        <w:t>historical</w:t>
      </w:r>
      <w:proofErr w:type="gramEnd"/>
      <w:r>
        <w:rPr>
          <w:b/>
          <w:bCs/>
        </w:rPr>
        <w:t xml:space="preserve"> context:  </w:t>
      </w:r>
      <w:r>
        <w:t>Conditions of the time and culture in which the Scriptures were written.</w:t>
      </w:r>
    </w:p>
    <w:p w:rsidR="006F2569" w:rsidRPr="00B131B6" w:rsidRDefault="006F2569" w:rsidP="00B56A62">
      <w:pPr>
        <w:pStyle w:val="A-Text"/>
        <w:spacing w:after="160"/>
        <w:rPr>
          <w:rFonts w:cs="Times New Roman"/>
        </w:rPr>
      </w:pPr>
      <w:proofErr w:type="gramStart"/>
      <w:r>
        <w:rPr>
          <w:b/>
          <w:bCs/>
        </w:rPr>
        <w:t>i</w:t>
      </w:r>
      <w:r w:rsidRPr="00F87CF3">
        <w:rPr>
          <w:b/>
          <w:bCs/>
        </w:rPr>
        <w:t>nspiration</w:t>
      </w:r>
      <w:proofErr w:type="gramEnd"/>
      <w:r>
        <w:rPr>
          <w:b/>
          <w:bCs/>
        </w:rPr>
        <w:t xml:space="preserve">:  </w:t>
      </w:r>
      <w:r>
        <w:t>The guidance of the Holy Spirit in the development of the Scriptures, whereby the Spirit guided the human authors and editors to teach without error those truths of God that are necessary for salvation. The Spirit also inspired the early Church in selecting which books would be included in the Bible.</w:t>
      </w:r>
    </w:p>
    <w:p w:rsidR="006F2569" w:rsidRDefault="006F2569" w:rsidP="00B56A62">
      <w:pPr>
        <w:pStyle w:val="A-Text"/>
        <w:spacing w:after="160"/>
        <w:rPr>
          <w:rFonts w:cs="Times New Roman"/>
        </w:rPr>
      </w:pPr>
      <w:r w:rsidRPr="00F87CF3">
        <w:rPr>
          <w:b/>
          <w:bCs/>
        </w:rPr>
        <w:t>Pentateuch</w:t>
      </w:r>
      <w:r>
        <w:rPr>
          <w:b/>
          <w:bCs/>
        </w:rPr>
        <w:t xml:space="preserve">:  </w:t>
      </w:r>
      <w:r>
        <w:t>This word is a name given to the Torah, the first five books of the Hebrew Scriptures: Genesis, Exodus, Leviticus, Numbers, and Deuteronomy.</w:t>
      </w:r>
    </w:p>
    <w:p w:rsidR="006F2569" w:rsidRDefault="006F2569" w:rsidP="00B56A62">
      <w:pPr>
        <w:pStyle w:val="A-Text"/>
        <w:spacing w:after="160"/>
        <w:rPr>
          <w:rFonts w:cs="Times New Roman"/>
        </w:rPr>
      </w:pPr>
      <w:proofErr w:type="gramStart"/>
      <w:r>
        <w:rPr>
          <w:b/>
          <w:bCs/>
        </w:rPr>
        <w:t>r</w:t>
      </w:r>
      <w:r w:rsidRPr="00F87CF3">
        <w:rPr>
          <w:b/>
          <w:bCs/>
        </w:rPr>
        <w:t>evelation</w:t>
      </w:r>
      <w:proofErr w:type="gramEnd"/>
      <w:r>
        <w:rPr>
          <w:b/>
          <w:bCs/>
        </w:rPr>
        <w:t xml:space="preserve">:  </w:t>
      </w:r>
      <w:r>
        <w:t>This is God’s self-communication and disclosure of the divine plan to humankind through creation, events, persons, and, most fully, in Jesus Christ.</w:t>
      </w:r>
    </w:p>
    <w:p w:rsidR="006F2569" w:rsidRPr="0053379E" w:rsidRDefault="006F2569" w:rsidP="00B56A62">
      <w:pPr>
        <w:pStyle w:val="A-Text"/>
        <w:spacing w:after="160"/>
        <w:rPr>
          <w:rFonts w:cs="Times New Roman"/>
        </w:rPr>
      </w:pPr>
      <w:proofErr w:type="gramStart"/>
      <w:r w:rsidRPr="0042399A">
        <w:rPr>
          <w:b/>
          <w:bCs/>
        </w:rPr>
        <w:t>salvation</w:t>
      </w:r>
      <w:proofErr w:type="gramEnd"/>
      <w:r w:rsidRPr="0042399A">
        <w:rPr>
          <w:b/>
          <w:bCs/>
        </w:rPr>
        <w:t xml:space="preserve"> history:</w:t>
      </w:r>
      <w:r>
        <w:rPr>
          <w:b/>
          <w:bCs/>
        </w:rPr>
        <w:t xml:space="preserve">  </w:t>
      </w:r>
      <w:r>
        <w:t>The pattern of events in human history that exemplify God’s presence and saving actions. In Catholic thought, all of history is salvation history, even though God’s presence may not be recognized.</w:t>
      </w:r>
    </w:p>
    <w:p w:rsidR="006F2569" w:rsidRPr="000C7DF4" w:rsidRDefault="006F2569" w:rsidP="00B56A62">
      <w:pPr>
        <w:pStyle w:val="A-Text"/>
        <w:spacing w:after="160"/>
      </w:pPr>
      <w:r w:rsidRPr="000C7DF4">
        <w:rPr>
          <w:b/>
          <w:bCs/>
        </w:rPr>
        <w:t>Scripture</w:t>
      </w:r>
      <w:r>
        <w:rPr>
          <w:b/>
          <w:bCs/>
        </w:rPr>
        <w:t>s</w:t>
      </w:r>
      <w:r w:rsidRPr="000C7DF4">
        <w:rPr>
          <w:b/>
          <w:bCs/>
        </w:rPr>
        <w:t>:</w:t>
      </w:r>
      <w:r>
        <w:rPr>
          <w:b/>
          <w:bCs/>
        </w:rPr>
        <w:t xml:space="preserve">  </w:t>
      </w:r>
      <w:r>
        <w:t>In general this is t</w:t>
      </w:r>
      <w:r w:rsidRPr="000C7DF4">
        <w:t>he term for any sacred writing. For Christians</w:t>
      </w:r>
      <w:r>
        <w:t xml:space="preserve"> it refers to</w:t>
      </w:r>
      <w:r w:rsidRPr="000C7DF4">
        <w:t xml:space="preserve"> the Old and New Testaments that </w:t>
      </w:r>
      <w:r>
        <w:t>make up</w:t>
      </w:r>
      <w:r w:rsidRPr="000C7DF4">
        <w:t xml:space="preserve"> the Bible and are recognized as the </w:t>
      </w:r>
      <w:r>
        <w:t>w</w:t>
      </w:r>
      <w:r w:rsidRPr="000C7DF4">
        <w:t>ord of God.</w:t>
      </w:r>
    </w:p>
    <w:p w:rsidR="006F2569" w:rsidRDefault="006F2569" w:rsidP="00B56A62">
      <w:pPr>
        <w:pStyle w:val="A-Text"/>
        <w:spacing w:after="160"/>
        <w:rPr>
          <w:rFonts w:cs="Times New Roman"/>
        </w:rPr>
      </w:pPr>
      <w:proofErr w:type="gramStart"/>
      <w:r>
        <w:rPr>
          <w:b/>
          <w:bCs/>
        </w:rPr>
        <w:t>t</w:t>
      </w:r>
      <w:r w:rsidRPr="000C7DF4">
        <w:rPr>
          <w:b/>
          <w:bCs/>
        </w:rPr>
        <w:t>estament</w:t>
      </w:r>
      <w:proofErr w:type="gramEnd"/>
      <w:r w:rsidRPr="000C7DF4">
        <w:rPr>
          <w:b/>
          <w:bCs/>
        </w:rPr>
        <w:t>:</w:t>
      </w:r>
      <w:r>
        <w:rPr>
          <w:b/>
          <w:bCs/>
        </w:rPr>
        <w:t xml:space="preserve"> </w:t>
      </w:r>
      <w:r w:rsidRPr="000C7DF4">
        <w:rPr>
          <w:b/>
          <w:bCs/>
        </w:rPr>
        <w:t xml:space="preserve"> </w:t>
      </w:r>
      <w:r w:rsidRPr="000C7DF4">
        <w:t xml:space="preserve">Another word for </w:t>
      </w:r>
      <w:r w:rsidRPr="005523FA">
        <w:rPr>
          <w:i/>
          <w:iCs/>
        </w:rPr>
        <w:t>covenant,</w:t>
      </w:r>
      <w:r w:rsidRPr="000C7DF4">
        <w:t xml:space="preserve"> a solemn vow and contract in which God is witness. </w:t>
      </w:r>
      <w:proofErr w:type="gramStart"/>
      <w:r w:rsidRPr="000C7DF4">
        <w:t>A binding oath that usually calls for a commitment to a new way of life.</w:t>
      </w:r>
      <w:proofErr w:type="gramEnd"/>
      <w:r w:rsidRPr="000C7DF4">
        <w:t xml:space="preserve"> The two divisions of the Bible are also referred to as </w:t>
      </w:r>
      <w:r>
        <w:t>t</w:t>
      </w:r>
      <w:r w:rsidRPr="000C7DF4">
        <w:t xml:space="preserve">estaments. The Old Testament focuses on the original covenant </w:t>
      </w:r>
      <w:r>
        <w:t xml:space="preserve">relationship </w:t>
      </w:r>
      <w:r w:rsidRPr="000C7DF4">
        <w:t>between the people of Israel and God. The New Testament focuses on the New Covenant that God ma</w:t>
      </w:r>
      <w:r>
        <w:t>d</w:t>
      </w:r>
      <w:r w:rsidRPr="000C7DF4">
        <w:t>e with the whole human race through Jesus Christ.</w:t>
      </w:r>
    </w:p>
    <w:p w:rsidR="006F2569" w:rsidRDefault="006F2569" w:rsidP="00B56A62">
      <w:pPr>
        <w:pStyle w:val="A-Text"/>
        <w:spacing w:after="160"/>
        <w:rPr>
          <w:rFonts w:cs="Times New Roman"/>
        </w:rPr>
      </w:pPr>
      <w:r w:rsidRPr="00F87CF3">
        <w:rPr>
          <w:b/>
          <w:bCs/>
        </w:rPr>
        <w:t>Torah</w:t>
      </w:r>
      <w:r>
        <w:rPr>
          <w:b/>
          <w:bCs/>
        </w:rPr>
        <w:t xml:space="preserve">: </w:t>
      </w:r>
      <w:r w:rsidR="001D146E">
        <w:rPr>
          <w:b/>
          <w:bCs/>
        </w:rPr>
        <w:t xml:space="preserve"> </w:t>
      </w:r>
      <w:r>
        <w:t xml:space="preserve">See </w:t>
      </w:r>
      <w:r w:rsidRPr="005523FA">
        <w:rPr>
          <w:i/>
          <w:iCs/>
        </w:rPr>
        <w:t>Pentateuch.</w:t>
      </w:r>
    </w:p>
    <w:sectPr w:rsidR="006F2569" w:rsidSect="005523FA">
      <w:headerReference w:type="default" r:id="rId7"/>
      <w:footerReference w:type="default" r:id="rId8"/>
      <w:headerReference w:type="first" r:id="rId9"/>
      <w:footerReference w:type="first" r:id="rId10"/>
      <w:pgSz w:w="12240" w:h="15840"/>
      <w:pgMar w:top="1620" w:right="1440" w:bottom="198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461A" w:rsidRDefault="006C461A" w:rsidP="004D0079">
      <w:r>
        <w:separator/>
      </w:r>
    </w:p>
    <w:p w:rsidR="006C461A" w:rsidRDefault="006C461A"/>
  </w:endnote>
  <w:endnote w:type="continuationSeparator" w:id="0">
    <w:p w:rsidR="006C461A" w:rsidRDefault="006C461A" w:rsidP="004D0079">
      <w:r>
        <w:continuationSeparator/>
      </w:r>
    </w:p>
    <w:p w:rsidR="006C461A" w:rsidRDefault="006C461A"/>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LT Std">
    <w:altName w:val="Arial"/>
    <w:panose1 w:val="00000000000000000000"/>
    <w:charset w:val="00"/>
    <w:family w:val="swiss"/>
    <w:notTrueType/>
    <w:pitch w:val="variable"/>
    <w:sig w:usb0="00000003" w:usb1="00000000" w:usb2="00000000" w:usb3="00000000" w:csb0="00000001" w:csb1="00000000"/>
  </w:font>
  <w:font w:name="Tekton Pro">
    <w:panose1 w:val="00000000000000000000"/>
    <w:charset w:val="00"/>
    <w:family w:val="swiss"/>
    <w:notTrueType/>
    <w:pitch w:val="variable"/>
    <w:sig w:usb0="00000007" w:usb1="00000001" w:usb2="00000000" w:usb3="00000000" w:csb0="0000009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2569" w:rsidRPr="00F82D2A" w:rsidRDefault="00537515" w:rsidP="00F82D2A">
    <w:r>
      <w:rPr>
        <w:noProof/>
      </w:rPr>
      <w:pict>
        <v:shapetype id="_x0000_t202" coordsize="21600,21600" o:spt="202" path="m,l,21600r21600,l21600,xe">
          <v:stroke joinstyle="miter"/>
          <v:path gradientshapeok="t" o:connecttype="rect"/>
        </v:shapetype>
        <v:shape id="Text Box 22" o:spid="_x0000_s2049" type="#_x0000_t202" style="position:absolute;margin-left:36.8pt;margin-top:1.9pt;width:442.2pt;height:35.2pt;z-index:2;visibility:visible" filled="f" stroked="f">
          <v:textbox>
            <w:txbxContent>
              <w:p w:rsidR="006F2569" w:rsidRPr="006F71F2" w:rsidRDefault="006F2569" w:rsidP="00F55DF3">
                <w:pPr>
                  <w:tabs>
                    <w:tab w:val="right" w:pos="8640"/>
                  </w:tabs>
                  <w:spacing w:line="276" w:lineRule="auto"/>
                  <w:rPr>
                    <w:rFonts w:ascii="Arial" w:hAnsi="Arial" w:cs="Arial"/>
                    <w:color w:val="000000"/>
                    <w:sz w:val="21"/>
                    <w:szCs w:val="21"/>
                  </w:rPr>
                </w:pPr>
              </w:p>
              <w:p w:rsidR="006F2569" w:rsidRPr="000E1ADA" w:rsidRDefault="006F2569" w:rsidP="00F55DF3">
                <w:pPr>
                  <w:tabs>
                    <w:tab w:val="right" w:pos="8640"/>
                  </w:tabs>
                  <w:spacing w:line="276" w:lineRule="auto"/>
                  <w:rPr>
                    <w:sz w:val="18"/>
                    <w:szCs w:val="18"/>
                  </w:rPr>
                </w:pPr>
                <w:proofErr w:type="gramStart"/>
                <w:r w:rsidRPr="006F71F2">
                  <w:rPr>
                    <w:rFonts w:ascii="Arial" w:hAnsi="Arial" w:cs="Arial"/>
                    <w:color w:val="000000"/>
                    <w:sz w:val="21"/>
                    <w:szCs w:val="21"/>
                  </w:rPr>
                  <w:t>© 2011 by Saint Mary’s Press</w:t>
                </w:r>
                <w:r>
                  <w:rPr>
                    <w:rFonts w:ascii="Arial" w:hAnsi="Arial" w:cs="Arial"/>
                    <w:color w:val="000000"/>
                    <w:sz w:val="21"/>
                    <w:szCs w:val="21"/>
                  </w:rPr>
                  <w:t>.</w:t>
                </w:r>
                <w:proofErr w:type="gramEnd"/>
                <w:r w:rsidRPr="006F71F2">
                  <w:rPr>
                    <w:rFonts w:ascii="Arial" w:hAnsi="Arial" w:cs="Arial"/>
                    <w:color w:val="000000"/>
                    <w:sz w:val="21"/>
                    <w:szCs w:val="21"/>
                  </w:rPr>
                  <w:tab/>
                </w:r>
                <w:r w:rsidRPr="006F71F2">
                  <w:rPr>
                    <w:rFonts w:ascii="Arial" w:hAnsi="Arial" w:cs="Arial"/>
                    <w:color w:val="000000"/>
                    <w:sz w:val="18"/>
                    <w:szCs w:val="18"/>
                  </w:rPr>
                  <w:t xml:space="preserve">Document #: </w:t>
                </w:r>
                <w:r w:rsidRPr="00340B60">
                  <w:rPr>
                    <w:rFonts w:ascii="Arial" w:hAnsi="Arial" w:cs="Arial"/>
                    <w:color w:val="000000"/>
                    <w:sz w:val="18"/>
                    <w:szCs w:val="18"/>
                  </w:rPr>
                  <w:t>TX001628</w:t>
                </w:r>
              </w:p>
              <w:p w:rsidR="006F2569" w:rsidRPr="000318AE" w:rsidRDefault="006F2569" w:rsidP="000318AE"/>
            </w:txbxContent>
          </v:textbox>
        </v:shape>
      </w:pict>
    </w:r>
    <w:ins w:id="1" w:author="Brooke Saron" w:date="2011-03-02T11:42:00Z">
      <w:r w:rsidR="001D146E">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0" o:spid="_x0000_i1025" type="#_x0000_t75" alt="logo_bw_sm-no words.eps" style="width:34.65pt;height:32.6pt;visibility:visible">
            <v:imagedata r:id="rId1" o:title=""/>
          </v:shape>
        </w:pict>
      </w:r>
    </w:ins>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2569" w:rsidRDefault="00537515">
    <w:r>
      <w:rPr>
        <w:noProof/>
      </w:rPr>
      <w:pict>
        <v:shapetype id="_x0000_t202" coordsize="21600,21600" o:spt="202" path="m,l,21600r21600,l21600,xe">
          <v:stroke joinstyle="miter"/>
          <v:path gradientshapeok="t" o:connecttype="rect"/>
        </v:shapetype>
        <v:shape id="Text Box 10" o:spid="_x0000_s2050" type="#_x0000_t202" style="position:absolute;margin-left:36.35pt;margin-top:2.9pt;width:442.15pt;height:35.2pt;z-index:1;visibility:visible" filled="f" stroked="f">
          <v:textbox>
            <w:txbxContent>
              <w:p w:rsidR="00E92F69" w:rsidRDefault="006F2569" w:rsidP="008A2209">
                <w:pPr>
                  <w:tabs>
                    <w:tab w:val="right" w:pos="8640"/>
                  </w:tabs>
                  <w:spacing w:line="276" w:lineRule="auto"/>
                  <w:rPr>
                    <w:rFonts w:ascii="Arial" w:hAnsi="Arial" w:cs="Arial"/>
                    <w:color w:val="000000"/>
                    <w:sz w:val="21"/>
                    <w:szCs w:val="21"/>
                  </w:rPr>
                </w:pPr>
                <w:proofErr w:type="gramStart"/>
                <w:r w:rsidRPr="006F71F2">
                  <w:rPr>
                    <w:rFonts w:ascii="Arial" w:hAnsi="Arial" w:cs="Arial"/>
                    <w:color w:val="000000"/>
                    <w:sz w:val="21"/>
                    <w:szCs w:val="21"/>
                  </w:rPr>
                  <w:t>© 2011 by Saint Mary’s Press</w:t>
                </w:r>
                <w:r w:rsidR="008B78CE">
                  <w:rPr>
                    <w:rFonts w:ascii="Arial" w:hAnsi="Arial" w:cs="Arial"/>
                    <w:color w:val="000000"/>
                    <w:sz w:val="21"/>
                    <w:szCs w:val="21"/>
                  </w:rPr>
                  <w:t>.</w:t>
                </w:r>
                <w:proofErr w:type="gramEnd"/>
              </w:p>
              <w:p w:rsidR="006F2569" w:rsidRPr="000E1ADA" w:rsidRDefault="00055A0E" w:rsidP="008A2209">
                <w:pPr>
                  <w:tabs>
                    <w:tab w:val="right" w:pos="8640"/>
                  </w:tabs>
                  <w:spacing w:line="276" w:lineRule="auto"/>
                  <w:rPr>
                    <w:sz w:val="18"/>
                    <w:szCs w:val="18"/>
                  </w:rPr>
                </w:pPr>
                <w:r w:rsidRPr="006945F1">
                  <w:rPr>
                    <w:rFonts w:ascii="Arial" w:hAnsi="Arial" w:cs="Arial"/>
                    <w:color w:val="000000"/>
                    <w:sz w:val="21"/>
                    <w:szCs w:val="21"/>
                  </w:rPr>
                  <w:t>Permission to reproduce is granted.</w:t>
                </w:r>
                <w:r w:rsidR="006F2569" w:rsidRPr="006F71F2">
                  <w:rPr>
                    <w:rFonts w:ascii="Arial" w:hAnsi="Arial" w:cs="Arial"/>
                    <w:color w:val="000000"/>
                    <w:sz w:val="21"/>
                    <w:szCs w:val="21"/>
                  </w:rPr>
                  <w:tab/>
                </w:r>
                <w:r w:rsidR="006F2569" w:rsidRPr="006F71F2">
                  <w:rPr>
                    <w:rFonts w:ascii="Arial" w:hAnsi="Arial" w:cs="Arial"/>
                    <w:color w:val="000000"/>
                    <w:sz w:val="18"/>
                    <w:szCs w:val="18"/>
                  </w:rPr>
                  <w:t xml:space="preserve">Document #: </w:t>
                </w:r>
                <w:r w:rsidR="006F2569" w:rsidRPr="00340B60">
                  <w:rPr>
                    <w:rFonts w:ascii="Arial" w:hAnsi="Arial" w:cs="Arial"/>
                    <w:color w:val="000000"/>
                    <w:sz w:val="18"/>
                    <w:szCs w:val="18"/>
                  </w:rPr>
                  <w:t>TX001628</w:t>
                </w:r>
              </w:p>
            </w:txbxContent>
          </v:textbox>
        </v:shape>
      </w:pict>
    </w:r>
    <w:r w:rsidR="001D146E">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logo_bw_sm-no words.eps" style="width:34.65pt;height:33.95pt;visibility:visible">
          <v:imagedata r:id="rId1" o:titl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461A" w:rsidRDefault="006C461A" w:rsidP="004D0079">
      <w:r>
        <w:separator/>
      </w:r>
    </w:p>
    <w:p w:rsidR="006C461A" w:rsidRDefault="006C461A"/>
  </w:footnote>
  <w:footnote w:type="continuationSeparator" w:id="0">
    <w:p w:rsidR="006C461A" w:rsidRDefault="006C461A" w:rsidP="004D0079">
      <w:r>
        <w:continuationSeparator/>
      </w:r>
    </w:p>
    <w:p w:rsidR="006C461A" w:rsidRDefault="006C461A"/>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2569" w:rsidRDefault="006F2569" w:rsidP="00DC08C5">
    <w:pPr>
      <w:pStyle w:val="A-Header-articletitlepage2"/>
      <w:rPr>
        <w:rFonts w:cs="Times New Roman"/>
      </w:rPr>
    </w:pPr>
    <w:r>
      <w:t>Unit 1 Vocabulary Defined</w:t>
    </w:r>
    <w:r>
      <w:tab/>
    </w:r>
    <w:r w:rsidRPr="00F82D2A">
      <w:t xml:space="preserve">Page | </w:t>
    </w:r>
    <w:r w:rsidR="00537515">
      <w:fldChar w:fldCharType="begin"/>
    </w:r>
    <w:r w:rsidR="00E92F69">
      <w:instrText xml:space="preserve"> PAGE   \* MERGEFORMAT </w:instrText>
    </w:r>
    <w:r w:rsidR="00537515">
      <w:fldChar w:fldCharType="separate"/>
    </w:r>
    <w:r w:rsidR="00B56A62">
      <w:rPr>
        <w:noProof/>
      </w:rPr>
      <w:t>2</w:t>
    </w:r>
    <w:r w:rsidR="00537515">
      <w:rPr>
        <w:noProof/>
      </w:rPr>
      <w:fldChar w:fldCharType="end"/>
    </w:r>
  </w:p>
  <w:p w:rsidR="006F2569" w:rsidRDefault="006F2569"/>
  <w:p w:rsidR="006F2569" w:rsidRDefault="006F2569"/>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78CE" w:rsidRDefault="001D146E" w:rsidP="008B78CE">
    <w:pPr>
      <w:autoSpaceDE w:val="0"/>
      <w:autoSpaceDN w:val="0"/>
      <w:adjustRightInd w:val="0"/>
      <w:spacing w:line="276" w:lineRule="auto"/>
      <w:rPr>
        <w:rFonts w:ascii="Arial" w:hAnsi="Arial" w:cs="Arial"/>
        <w:color w:val="000000"/>
      </w:rPr>
    </w:pPr>
    <w:r>
      <w:rPr>
        <w:rFonts w:ascii="Arial" w:hAnsi="Arial" w:cs="Arial"/>
        <w:i/>
        <w:iCs/>
        <w:color w:val="000000"/>
      </w:rPr>
      <w:t>The Catholic Youth Bible</w:t>
    </w:r>
    <w:r w:rsidR="008B78CE">
      <w:rPr>
        <w:rFonts w:ascii="Arial" w:hAnsi="Arial" w:cs="Arial"/>
        <w:color w:val="000000"/>
        <w:vertAlign w:val="superscript"/>
      </w:rPr>
      <w:t>®</w:t>
    </w:r>
    <w:r w:rsidR="008B78CE">
      <w:rPr>
        <w:rFonts w:ascii="Arial" w:hAnsi="Arial" w:cs="Arial"/>
        <w:color w:val="000000"/>
      </w:rPr>
      <w:t xml:space="preserve"> Teacher Guide</w:t>
    </w:r>
  </w:p>
  <w:p w:rsidR="008B78CE" w:rsidRDefault="008B78CE" w:rsidP="008B78CE">
    <w:pPr>
      <w:pStyle w:val="Header"/>
      <w:spacing w:line="276" w:lineRule="auto"/>
      <w:rPr>
        <w:rFonts w:ascii="Arial" w:hAnsi="Arial" w:cs="Arial"/>
      </w:rPr>
    </w:pPr>
    <w:r>
      <w:rPr>
        <w:rFonts w:ascii="Arial" w:hAnsi="Arial" w:cs="Arial"/>
        <w:color w:val="000000"/>
      </w:rPr>
      <w:t>Old Testament</w:t>
    </w:r>
  </w:p>
  <w:p w:rsidR="006F2569" w:rsidRPr="008B78CE" w:rsidRDefault="006F2569" w:rsidP="008B78C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FE98CBBE"/>
    <w:lvl w:ilvl="0">
      <w:start w:val="1"/>
      <w:numFmt w:val="decimal"/>
      <w:lvlText w:val="%1."/>
      <w:lvlJc w:val="left"/>
      <w:pPr>
        <w:tabs>
          <w:tab w:val="num" w:pos="1800"/>
        </w:tabs>
        <w:ind w:left="1800" w:hanging="360"/>
      </w:pPr>
    </w:lvl>
  </w:abstractNum>
  <w:abstractNum w:abstractNumId="1">
    <w:nsid w:val="FFFFFF7D"/>
    <w:multiLevelType w:val="singleLevel"/>
    <w:tmpl w:val="3E50D6D0"/>
    <w:lvl w:ilvl="0">
      <w:start w:val="1"/>
      <w:numFmt w:val="decimal"/>
      <w:lvlText w:val="%1."/>
      <w:lvlJc w:val="left"/>
      <w:pPr>
        <w:tabs>
          <w:tab w:val="num" w:pos="1440"/>
        </w:tabs>
        <w:ind w:left="1440" w:hanging="360"/>
      </w:pPr>
    </w:lvl>
  </w:abstractNum>
  <w:abstractNum w:abstractNumId="2">
    <w:nsid w:val="FFFFFF7E"/>
    <w:multiLevelType w:val="singleLevel"/>
    <w:tmpl w:val="8EA83BF6"/>
    <w:lvl w:ilvl="0">
      <w:start w:val="1"/>
      <w:numFmt w:val="decimal"/>
      <w:lvlText w:val="%1."/>
      <w:lvlJc w:val="left"/>
      <w:pPr>
        <w:tabs>
          <w:tab w:val="num" w:pos="1080"/>
        </w:tabs>
        <w:ind w:left="1080" w:hanging="360"/>
      </w:pPr>
    </w:lvl>
  </w:abstractNum>
  <w:abstractNum w:abstractNumId="3">
    <w:nsid w:val="FFFFFF7F"/>
    <w:multiLevelType w:val="singleLevel"/>
    <w:tmpl w:val="B4FA4A56"/>
    <w:lvl w:ilvl="0">
      <w:start w:val="1"/>
      <w:numFmt w:val="decimal"/>
      <w:lvlText w:val="%1."/>
      <w:lvlJc w:val="left"/>
      <w:pPr>
        <w:tabs>
          <w:tab w:val="num" w:pos="720"/>
        </w:tabs>
        <w:ind w:left="720" w:hanging="360"/>
      </w:pPr>
    </w:lvl>
  </w:abstractNum>
  <w:abstractNum w:abstractNumId="4">
    <w:nsid w:val="FFFFFF80"/>
    <w:multiLevelType w:val="singleLevel"/>
    <w:tmpl w:val="FB1E61E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AD5C16F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774E499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0C20981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93F838E6"/>
    <w:lvl w:ilvl="0">
      <w:start w:val="1"/>
      <w:numFmt w:val="decimal"/>
      <w:lvlText w:val="%1."/>
      <w:lvlJc w:val="left"/>
      <w:pPr>
        <w:tabs>
          <w:tab w:val="num" w:pos="360"/>
        </w:tabs>
        <w:ind w:left="360" w:hanging="360"/>
      </w:pPr>
    </w:lvl>
  </w:abstractNum>
  <w:abstractNum w:abstractNumId="9">
    <w:nsid w:val="FFFFFF89"/>
    <w:multiLevelType w:val="singleLevel"/>
    <w:tmpl w:val="DF8C9242"/>
    <w:lvl w:ilvl="0">
      <w:start w:val="1"/>
      <w:numFmt w:val="bullet"/>
      <w:lvlText w:val=""/>
      <w:lvlJc w:val="left"/>
      <w:pPr>
        <w:tabs>
          <w:tab w:val="num" w:pos="360"/>
        </w:tabs>
        <w:ind w:left="360" w:hanging="360"/>
      </w:pPr>
      <w:rPr>
        <w:rFonts w:ascii="Symbol" w:hAnsi="Symbol" w:hint="default"/>
      </w:rPr>
    </w:lvl>
  </w:abstractNum>
  <w:abstractNum w:abstractNumId="10">
    <w:nsid w:val="01A26221"/>
    <w:multiLevelType w:val="hybridMultilevel"/>
    <w:tmpl w:val="E866217C"/>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1">
    <w:nsid w:val="033403F8"/>
    <w:multiLevelType w:val="hybridMultilevel"/>
    <w:tmpl w:val="E84EA262"/>
    <w:lvl w:ilvl="0" w:tplc="3D72D098">
      <w:start w:val="1"/>
      <w:numFmt w:val="bullet"/>
      <w:lvlText w:val="@"/>
      <w:lvlJc w:val="left"/>
      <w:pPr>
        <w:ind w:left="1080" w:hanging="360"/>
      </w:pPr>
      <w:rPr>
        <w:rFonts w:ascii="Book Antiqua" w:hAnsi="Book Antiqua" w:cs="Book Antiqua"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2">
    <w:nsid w:val="09F229C3"/>
    <w:multiLevelType w:val="hybridMultilevel"/>
    <w:tmpl w:val="BC3E153A"/>
    <w:lvl w:ilvl="0" w:tplc="BAE8EFE0">
      <w:start w:val="1"/>
      <w:numFmt w:val="bullet"/>
      <w:pStyle w:val="A-BulletList-indented"/>
      <w:lvlText w:val="o"/>
      <w:lvlJc w:val="left"/>
      <w:pPr>
        <w:ind w:left="1170" w:hanging="360"/>
      </w:pPr>
      <w:rPr>
        <w:rFonts w:ascii="Courier New" w:hAnsi="Courier New" w:cs="Courier New" w:hint="default"/>
      </w:rPr>
    </w:lvl>
    <w:lvl w:ilvl="1" w:tplc="04090003">
      <w:start w:val="1"/>
      <w:numFmt w:val="bullet"/>
      <w:lvlText w:val="o"/>
      <w:lvlJc w:val="left"/>
      <w:pPr>
        <w:ind w:left="1890" w:hanging="360"/>
      </w:pPr>
      <w:rPr>
        <w:rFonts w:ascii="Courier New" w:hAnsi="Courier New" w:cs="Courier New" w:hint="default"/>
      </w:rPr>
    </w:lvl>
    <w:lvl w:ilvl="2" w:tplc="04090005">
      <w:start w:val="1"/>
      <w:numFmt w:val="bullet"/>
      <w:lvlText w:val=""/>
      <w:lvlJc w:val="left"/>
      <w:pPr>
        <w:ind w:left="2610" w:hanging="360"/>
      </w:pPr>
      <w:rPr>
        <w:rFonts w:ascii="Wingdings" w:hAnsi="Wingdings" w:cs="Wingdings" w:hint="default"/>
      </w:rPr>
    </w:lvl>
    <w:lvl w:ilvl="3" w:tplc="04090001">
      <w:start w:val="1"/>
      <w:numFmt w:val="bullet"/>
      <w:lvlText w:val=""/>
      <w:lvlJc w:val="left"/>
      <w:pPr>
        <w:ind w:left="3330" w:hanging="360"/>
      </w:pPr>
      <w:rPr>
        <w:rFonts w:ascii="Symbol" w:hAnsi="Symbol" w:cs="Symbol" w:hint="default"/>
      </w:rPr>
    </w:lvl>
    <w:lvl w:ilvl="4" w:tplc="04090003">
      <w:start w:val="1"/>
      <w:numFmt w:val="bullet"/>
      <w:lvlText w:val="o"/>
      <w:lvlJc w:val="left"/>
      <w:pPr>
        <w:ind w:left="4050" w:hanging="360"/>
      </w:pPr>
      <w:rPr>
        <w:rFonts w:ascii="Courier New" w:hAnsi="Courier New" w:cs="Courier New" w:hint="default"/>
      </w:rPr>
    </w:lvl>
    <w:lvl w:ilvl="5" w:tplc="04090005">
      <w:start w:val="1"/>
      <w:numFmt w:val="bullet"/>
      <w:lvlText w:val=""/>
      <w:lvlJc w:val="left"/>
      <w:pPr>
        <w:ind w:left="4770" w:hanging="360"/>
      </w:pPr>
      <w:rPr>
        <w:rFonts w:ascii="Wingdings" w:hAnsi="Wingdings" w:cs="Wingdings" w:hint="default"/>
      </w:rPr>
    </w:lvl>
    <w:lvl w:ilvl="6" w:tplc="04090001">
      <w:start w:val="1"/>
      <w:numFmt w:val="bullet"/>
      <w:lvlText w:val=""/>
      <w:lvlJc w:val="left"/>
      <w:pPr>
        <w:ind w:left="5490" w:hanging="360"/>
      </w:pPr>
      <w:rPr>
        <w:rFonts w:ascii="Symbol" w:hAnsi="Symbol" w:cs="Symbol" w:hint="default"/>
      </w:rPr>
    </w:lvl>
    <w:lvl w:ilvl="7" w:tplc="04090003">
      <w:start w:val="1"/>
      <w:numFmt w:val="bullet"/>
      <w:lvlText w:val="o"/>
      <w:lvlJc w:val="left"/>
      <w:pPr>
        <w:ind w:left="6210" w:hanging="360"/>
      </w:pPr>
      <w:rPr>
        <w:rFonts w:ascii="Courier New" w:hAnsi="Courier New" w:cs="Courier New" w:hint="default"/>
      </w:rPr>
    </w:lvl>
    <w:lvl w:ilvl="8" w:tplc="04090005">
      <w:start w:val="1"/>
      <w:numFmt w:val="bullet"/>
      <w:lvlText w:val=""/>
      <w:lvlJc w:val="left"/>
      <w:pPr>
        <w:ind w:left="6930" w:hanging="360"/>
      </w:pPr>
      <w:rPr>
        <w:rFonts w:ascii="Wingdings" w:hAnsi="Wingdings" w:cs="Wingdings" w:hint="default"/>
      </w:rPr>
    </w:lvl>
  </w:abstractNum>
  <w:abstractNum w:abstractNumId="13">
    <w:nsid w:val="0AC977F9"/>
    <w:multiLevelType w:val="hybridMultilevel"/>
    <w:tmpl w:val="DE1C7066"/>
    <w:lvl w:ilvl="0" w:tplc="DD9A05F0">
      <w:start w:val="1"/>
      <w:numFmt w:val="decimal"/>
      <w:pStyle w:val="A-Numberleftwithorginialspaceaf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0F183261"/>
    <w:multiLevelType w:val="hybridMultilevel"/>
    <w:tmpl w:val="C6762A3C"/>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5">
    <w:nsid w:val="1736337F"/>
    <w:multiLevelType w:val="hybridMultilevel"/>
    <w:tmpl w:val="B2087064"/>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16">
    <w:nsid w:val="17821756"/>
    <w:multiLevelType w:val="hybridMultilevel"/>
    <w:tmpl w:val="DD129784"/>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7">
    <w:nsid w:val="185C2A71"/>
    <w:multiLevelType w:val="hybridMultilevel"/>
    <w:tmpl w:val="0922C5B0"/>
    <w:lvl w:ilvl="0" w:tplc="D20CA384">
      <w:numFmt w:val="bullet"/>
      <w:lvlText w:val="o"/>
      <w:lvlJc w:val="left"/>
      <w:pPr>
        <w:ind w:left="360" w:hanging="360"/>
      </w:pPr>
      <w:rPr>
        <w:rFonts w:ascii="Wingdings" w:eastAsia="Times New Roman" w:hAnsi="Wingdings" w:hint="default"/>
      </w:rPr>
    </w:lvl>
    <w:lvl w:ilvl="1" w:tplc="9C0AC7D6">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18">
    <w:nsid w:val="21A1490E"/>
    <w:multiLevelType w:val="hybridMultilevel"/>
    <w:tmpl w:val="6C709538"/>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9">
    <w:nsid w:val="259E5FBC"/>
    <w:multiLevelType w:val="hybridMultilevel"/>
    <w:tmpl w:val="1688AF5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0">
    <w:nsid w:val="29FA088C"/>
    <w:multiLevelType w:val="hybridMultilevel"/>
    <w:tmpl w:val="6B5E6382"/>
    <w:lvl w:ilvl="0" w:tplc="EE0E5718">
      <w:start w:val="1"/>
      <w:numFmt w:val="bullet"/>
      <w:pStyle w:val="A-BulletList"/>
      <w:lvlText w:val=""/>
      <w:lvlJc w:val="left"/>
      <w:pPr>
        <w:ind w:left="1170" w:hanging="360"/>
      </w:pPr>
      <w:rPr>
        <w:rFonts w:ascii="Symbol" w:hAnsi="Symbol" w:cs="Symbol" w:hint="default"/>
      </w:rPr>
    </w:lvl>
    <w:lvl w:ilvl="1" w:tplc="04090003">
      <w:start w:val="1"/>
      <w:numFmt w:val="bullet"/>
      <w:lvlText w:val="o"/>
      <w:lvlJc w:val="left"/>
      <w:pPr>
        <w:ind w:left="1890" w:hanging="360"/>
      </w:pPr>
      <w:rPr>
        <w:rFonts w:ascii="Courier New" w:hAnsi="Courier New" w:cs="Courier New" w:hint="default"/>
      </w:rPr>
    </w:lvl>
    <w:lvl w:ilvl="2" w:tplc="04090005">
      <w:start w:val="1"/>
      <w:numFmt w:val="bullet"/>
      <w:lvlText w:val=""/>
      <w:lvlJc w:val="left"/>
      <w:pPr>
        <w:ind w:left="2610" w:hanging="360"/>
      </w:pPr>
      <w:rPr>
        <w:rFonts w:ascii="Wingdings" w:hAnsi="Wingdings" w:cs="Wingdings" w:hint="default"/>
      </w:rPr>
    </w:lvl>
    <w:lvl w:ilvl="3" w:tplc="04090001">
      <w:start w:val="1"/>
      <w:numFmt w:val="bullet"/>
      <w:lvlText w:val=""/>
      <w:lvlJc w:val="left"/>
      <w:pPr>
        <w:ind w:left="3330" w:hanging="360"/>
      </w:pPr>
      <w:rPr>
        <w:rFonts w:ascii="Symbol" w:hAnsi="Symbol" w:cs="Symbol" w:hint="default"/>
      </w:rPr>
    </w:lvl>
    <w:lvl w:ilvl="4" w:tplc="04090003">
      <w:start w:val="1"/>
      <w:numFmt w:val="bullet"/>
      <w:lvlText w:val="o"/>
      <w:lvlJc w:val="left"/>
      <w:pPr>
        <w:ind w:left="4050" w:hanging="360"/>
      </w:pPr>
      <w:rPr>
        <w:rFonts w:ascii="Courier New" w:hAnsi="Courier New" w:cs="Courier New" w:hint="default"/>
      </w:rPr>
    </w:lvl>
    <w:lvl w:ilvl="5" w:tplc="04090005">
      <w:start w:val="1"/>
      <w:numFmt w:val="bullet"/>
      <w:lvlText w:val=""/>
      <w:lvlJc w:val="left"/>
      <w:pPr>
        <w:ind w:left="4770" w:hanging="360"/>
      </w:pPr>
      <w:rPr>
        <w:rFonts w:ascii="Wingdings" w:hAnsi="Wingdings" w:cs="Wingdings" w:hint="default"/>
      </w:rPr>
    </w:lvl>
    <w:lvl w:ilvl="6" w:tplc="04090001">
      <w:start w:val="1"/>
      <w:numFmt w:val="bullet"/>
      <w:lvlText w:val=""/>
      <w:lvlJc w:val="left"/>
      <w:pPr>
        <w:ind w:left="5490" w:hanging="360"/>
      </w:pPr>
      <w:rPr>
        <w:rFonts w:ascii="Symbol" w:hAnsi="Symbol" w:cs="Symbol" w:hint="default"/>
      </w:rPr>
    </w:lvl>
    <w:lvl w:ilvl="7" w:tplc="04090003">
      <w:start w:val="1"/>
      <w:numFmt w:val="bullet"/>
      <w:lvlText w:val="o"/>
      <w:lvlJc w:val="left"/>
      <w:pPr>
        <w:ind w:left="6210" w:hanging="360"/>
      </w:pPr>
      <w:rPr>
        <w:rFonts w:ascii="Courier New" w:hAnsi="Courier New" w:cs="Courier New" w:hint="default"/>
      </w:rPr>
    </w:lvl>
    <w:lvl w:ilvl="8" w:tplc="04090005">
      <w:start w:val="1"/>
      <w:numFmt w:val="bullet"/>
      <w:lvlText w:val=""/>
      <w:lvlJc w:val="left"/>
      <w:pPr>
        <w:ind w:left="6930" w:hanging="360"/>
      </w:pPr>
      <w:rPr>
        <w:rFonts w:ascii="Wingdings" w:hAnsi="Wingdings" w:cs="Wingdings" w:hint="default"/>
      </w:rPr>
    </w:lvl>
  </w:abstractNum>
  <w:abstractNum w:abstractNumId="21">
    <w:nsid w:val="36A35C66"/>
    <w:multiLevelType w:val="hybridMultilevel"/>
    <w:tmpl w:val="B96605E2"/>
    <w:lvl w:ilvl="0" w:tplc="2B2E0F28">
      <w:numFmt w:val="bullet"/>
      <w:lvlText w:val="•"/>
      <w:lvlJc w:val="left"/>
      <w:pPr>
        <w:ind w:left="810" w:hanging="360"/>
      </w:pPr>
      <w:rPr>
        <w:rFonts w:ascii="Times New Roman" w:eastAsia="Times New Roman" w:hAnsi="Times New Roman"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cs="Wingdings" w:hint="default"/>
      </w:rPr>
    </w:lvl>
    <w:lvl w:ilvl="3" w:tplc="04090001">
      <w:start w:val="1"/>
      <w:numFmt w:val="bullet"/>
      <w:lvlText w:val=""/>
      <w:lvlJc w:val="left"/>
      <w:pPr>
        <w:ind w:left="2970" w:hanging="360"/>
      </w:pPr>
      <w:rPr>
        <w:rFonts w:ascii="Symbol" w:hAnsi="Symbol" w:cs="Symbol" w:hint="default"/>
      </w:rPr>
    </w:lvl>
    <w:lvl w:ilvl="4" w:tplc="04090003">
      <w:start w:val="1"/>
      <w:numFmt w:val="bullet"/>
      <w:lvlText w:val="o"/>
      <w:lvlJc w:val="left"/>
      <w:pPr>
        <w:ind w:left="3690" w:hanging="360"/>
      </w:pPr>
      <w:rPr>
        <w:rFonts w:ascii="Courier New" w:hAnsi="Courier New" w:cs="Courier New" w:hint="default"/>
      </w:rPr>
    </w:lvl>
    <w:lvl w:ilvl="5" w:tplc="04090005">
      <w:start w:val="1"/>
      <w:numFmt w:val="bullet"/>
      <w:lvlText w:val=""/>
      <w:lvlJc w:val="left"/>
      <w:pPr>
        <w:ind w:left="4410" w:hanging="360"/>
      </w:pPr>
      <w:rPr>
        <w:rFonts w:ascii="Wingdings" w:hAnsi="Wingdings" w:cs="Wingdings" w:hint="default"/>
      </w:rPr>
    </w:lvl>
    <w:lvl w:ilvl="6" w:tplc="04090001">
      <w:start w:val="1"/>
      <w:numFmt w:val="bullet"/>
      <w:lvlText w:val=""/>
      <w:lvlJc w:val="left"/>
      <w:pPr>
        <w:ind w:left="5130" w:hanging="360"/>
      </w:pPr>
      <w:rPr>
        <w:rFonts w:ascii="Symbol" w:hAnsi="Symbol" w:cs="Symbol" w:hint="default"/>
      </w:rPr>
    </w:lvl>
    <w:lvl w:ilvl="7" w:tplc="04090003">
      <w:start w:val="1"/>
      <w:numFmt w:val="bullet"/>
      <w:lvlText w:val="o"/>
      <w:lvlJc w:val="left"/>
      <w:pPr>
        <w:ind w:left="5850" w:hanging="360"/>
      </w:pPr>
      <w:rPr>
        <w:rFonts w:ascii="Courier New" w:hAnsi="Courier New" w:cs="Courier New" w:hint="default"/>
      </w:rPr>
    </w:lvl>
    <w:lvl w:ilvl="8" w:tplc="04090005">
      <w:start w:val="1"/>
      <w:numFmt w:val="bullet"/>
      <w:lvlText w:val=""/>
      <w:lvlJc w:val="left"/>
      <w:pPr>
        <w:ind w:left="6570" w:hanging="360"/>
      </w:pPr>
      <w:rPr>
        <w:rFonts w:ascii="Wingdings" w:hAnsi="Wingdings" w:cs="Wingdings" w:hint="default"/>
      </w:rPr>
    </w:lvl>
  </w:abstractNum>
  <w:abstractNum w:abstractNumId="22">
    <w:nsid w:val="3BEB565E"/>
    <w:multiLevelType w:val="hybridMultilevel"/>
    <w:tmpl w:val="30046EB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3">
    <w:nsid w:val="3FCB17FC"/>
    <w:multiLevelType w:val="hybridMultilevel"/>
    <w:tmpl w:val="8752B6A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4">
    <w:nsid w:val="4A711B5E"/>
    <w:multiLevelType w:val="hybridMultilevel"/>
    <w:tmpl w:val="13D41C38"/>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25">
    <w:nsid w:val="4C407C08"/>
    <w:multiLevelType w:val="hybridMultilevel"/>
    <w:tmpl w:val="0C6CE932"/>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26">
    <w:nsid w:val="4CB458BC"/>
    <w:multiLevelType w:val="hybridMultilevel"/>
    <w:tmpl w:val="EFFC1D04"/>
    <w:lvl w:ilvl="0" w:tplc="04090001">
      <w:start w:val="1"/>
      <w:numFmt w:val="bullet"/>
      <w:lvlText w:val=""/>
      <w:lvlJc w:val="left"/>
      <w:pPr>
        <w:ind w:left="1800" w:hanging="360"/>
      </w:pPr>
      <w:rPr>
        <w:rFonts w:ascii="Symbol" w:hAnsi="Symbol" w:cs="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cs="Wingdings" w:hint="default"/>
      </w:rPr>
    </w:lvl>
    <w:lvl w:ilvl="3" w:tplc="04090001">
      <w:start w:val="1"/>
      <w:numFmt w:val="bullet"/>
      <w:lvlText w:val=""/>
      <w:lvlJc w:val="left"/>
      <w:pPr>
        <w:ind w:left="3960" w:hanging="360"/>
      </w:pPr>
      <w:rPr>
        <w:rFonts w:ascii="Symbol" w:hAnsi="Symbol" w:cs="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cs="Wingdings" w:hint="default"/>
      </w:rPr>
    </w:lvl>
    <w:lvl w:ilvl="6" w:tplc="04090001">
      <w:start w:val="1"/>
      <w:numFmt w:val="bullet"/>
      <w:lvlText w:val=""/>
      <w:lvlJc w:val="left"/>
      <w:pPr>
        <w:ind w:left="6120" w:hanging="360"/>
      </w:pPr>
      <w:rPr>
        <w:rFonts w:ascii="Symbol" w:hAnsi="Symbol" w:cs="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cs="Wingdings" w:hint="default"/>
      </w:rPr>
    </w:lvl>
  </w:abstractNum>
  <w:abstractNum w:abstractNumId="27">
    <w:nsid w:val="5B1F0F79"/>
    <w:multiLevelType w:val="hybridMultilevel"/>
    <w:tmpl w:val="93A0FB60"/>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num w:numId="1">
    <w:abstractNumId w:val="25"/>
  </w:num>
  <w:num w:numId="2">
    <w:abstractNumId w:val="17"/>
  </w:num>
  <w:num w:numId="3">
    <w:abstractNumId w:val="20"/>
  </w:num>
  <w:num w:numId="4">
    <w:abstractNumId w:val="21"/>
  </w:num>
  <w:num w:numId="5">
    <w:abstractNumId w:val="23"/>
  </w:num>
  <w:num w:numId="6">
    <w:abstractNumId w:val="10"/>
  </w:num>
  <w:num w:numId="7">
    <w:abstractNumId w:val="26"/>
  </w:num>
  <w:num w:numId="8">
    <w:abstractNumId w:val="14"/>
  </w:num>
  <w:num w:numId="9">
    <w:abstractNumId w:val="27"/>
  </w:num>
  <w:num w:numId="10">
    <w:abstractNumId w:val="18"/>
  </w:num>
  <w:num w:numId="11">
    <w:abstractNumId w:val="16"/>
  </w:num>
  <w:num w:numId="12">
    <w:abstractNumId w:val="24"/>
  </w:num>
  <w:num w:numId="13">
    <w:abstractNumId w:val="11"/>
  </w:num>
  <w:num w:numId="14">
    <w:abstractNumId w:val="15"/>
  </w:num>
  <w:num w:numId="15">
    <w:abstractNumId w:val="12"/>
  </w:num>
  <w:num w:numId="16">
    <w:abstractNumId w:val="13"/>
  </w:num>
  <w:num w:numId="17">
    <w:abstractNumId w:val="22"/>
  </w:num>
  <w:num w:numId="18">
    <w:abstractNumId w:val="19"/>
  </w:num>
  <w:num w:numId="19">
    <w:abstractNumId w:val="9"/>
  </w:num>
  <w:num w:numId="20">
    <w:abstractNumId w:val="7"/>
  </w:num>
  <w:num w:numId="21">
    <w:abstractNumId w:val="6"/>
  </w:num>
  <w:num w:numId="22">
    <w:abstractNumId w:val="5"/>
  </w:num>
  <w:num w:numId="23">
    <w:abstractNumId w:val="4"/>
  </w:num>
  <w:num w:numId="24">
    <w:abstractNumId w:val="8"/>
  </w:num>
  <w:num w:numId="25">
    <w:abstractNumId w:val="3"/>
  </w:num>
  <w:num w:numId="26">
    <w:abstractNumId w:val="2"/>
  </w:num>
  <w:num w:numId="27">
    <w:abstractNumId w:val="1"/>
  </w:num>
  <w:num w:numId="2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doNotTrackMoves/>
  <w:defaultTabStop w:val="576"/>
  <w:doNotHyphenateCaps/>
  <w:drawingGridHorizontalSpacing w:val="110"/>
  <w:displayHorizontalDrawingGridEvery w:val="2"/>
  <w:characterSpacingControl w:val="doNotCompress"/>
  <w:doNotValidateAgainstSchema/>
  <w:doNotDemarcateInvalidXml/>
  <w:hdrShapeDefaults>
    <o:shapedefaults v:ext="edit" spidmax="4098"/>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00FAD"/>
    <w:rsid w:val="00000FA3"/>
    <w:rsid w:val="00011BD8"/>
    <w:rsid w:val="00015115"/>
    <w:rsid w:val="000174A3"/>
    <w:rsid w:val="0002055A"/>
    <w:rsid w:val="00021A2F"/>
    <w:rsid w:val="000262AD"/>
    <w:rsid w:val="00026B17"/>
    <w:rsid w:val="000318AE"/>
    <w:rsid w:val="00055A0E"/>
    <w:rsid w:val="00056DA9"/>
    <w:rsid w:val="00067281"/>
    <w:rsid w:val="00084EB9"/>
    <w:rsid w:val="00093CB0"/>
    <w:rsid w:val="000A391A"/>
    <w:rsid w:val="000B4E68"/>
    <w:rsid w:val="000C5F25"/>
    <w:rsid w:val="000C7DF4"/>
    <w:rsid w:val="000D5ED9"/>
    <w:rsid w:val="000E1ADA"/>
    <w:rsid w:val="000E564B"/>
    <w:rsid w:val="000F6CCE"/>
    <w:rsid w:val="00103E1C"/>
    <w:rsid w:val="00122197"/>
    <w:rsid w:val="0012496E"/>
    <w:rsid w:val="001309E6"/>
    <w:rsid w:val="00130AE1"/>
    <w:rsid w:val="001334C6"/>
    <w:rsid w:val="00152401"/>
    <w:rsid w:val="001747F9"/>
    <w:rsid w:val="00175D31"/>
    <w:rsid w:val="001764BC"/>
    <w:rsid w:val="0019539C"/>
    <w:rsid w:val="001A69EC"/>
    <w:rsid w:val="001B3767"/>
    <w:rsid w:val="001B4972"/>
    <w:rsid w:val="001B6938"/>
    <w:rsid w:val="001C0A8C"/>
    <w:rsid w:val="001C0C6D"/>
    <w:rsid w:val="001C0EF4"/>
    <w:rsid w:val="001C432F"/>
    <w:rsid w:val="001D146E"/>
    <w:rsid w:val="001E64A9"/>
    <w:rsid w:val="001E79E6"/>
    <w:rsid w:val="001F322F"/>
    <w:rsid w:val="001F7384"/>
    <w:rsid w:val="00225B1E"/>
    <w:rsid w:val="00231C40"/>
    <w:rsid w:val="00236F06"/>
    <w:rsid w:val="002462B2"/>
    <w:rsid w:val="00254E02"/>
    <w:rsid w:val="00261080"/>
    <w:rsid w:val="00265087"/>
    <w:rsid w:val="002724DB"/>
    <w:rsid w:val="00272AE8"/>
    <w:rsid w:val="00284A63"/>
    <w:rsid w:val="00290030"/>
    <w:rsid w:val="00292C4F"/>
    <w:rsid w:val="00297F8F"/>
    <w:rsid w:val="002A2D42"/>
    <w:rsid w:val="002A4E6A"/>
    <w:rsid w:val="002D0851"/>
    <w:rsid w:val="002E0443"/>
    <w:rsid w:val="002E1A1D"/>
    <w:rsid w:val="002E63BF"/>
    <w:rsid w:val="002E77F4"/>
    <w:rsid w:val="002F3670"/>
    <w:rsid w:val="002F78AB"/>
    <w:rsid w:val="0030177B"/>
    <w:rsid w:val="003037EB"/>
    <w:rsid w:val="00310402"/>
    <w:rsid w:val="0031278E"/>
    <w:rsid w:val="003145A2"/>
    <w:rsid w:val="00315221"/>
    <w:rsid w:val="003157D0"/>
    <w:rsid w:val="003236A3"/>
    <w:rsid w:val="00326542"/>
    <w:rsid w:val="003365CF"/>
    <w:rsid w:val="00340334"/>
    <w:rsid w:val="00340B60"/>
    <w:rsid w:val="003477AC"/>
    <w:rsid w:val="003516B6"/>
    <w:rsid w:val="0037014E"/>
    <w:rsid w:val="003739CB"/>
    <w:rsid w:val="0038139E"/>
    <w:rsid w:val="00394AF1"/>
    <w:rsid w:val="003A7573"/>
    <w:rsid w:val="003B0E7A"/>
    <w:rsid w:val="003D381C"/>
    <w:rsid w:val="003E24F6"/>
    <w:rsid w:val="003F5CF4"/>
    <w:rsid w:val="00405DC9"/>
    <w:rsid w:val="00405F6D"/>
    <w:rsid w:val="00414D05"/>
    <w:rsid w:val="00416A83"/>
    <w:rsid w:val="00416DA4"/>
    <w:rsid w:val="004223A9"/>
    <w:rsid w:val="0042399A"/>
    <w:rsid w:val="00423B78"/>
    <w:rsid w:val="00424883"/>
    <w:rsid w:val="004311A3"/>
    <w:rsid w:val="00454A1D"/>
    <w:rsid w:val="00460918"/>
    <w:rsid w:val="00473464"/>
    <w:rsid w:val="00475571"/>
    <w:rsid w:val="004A3116"/>
    <w:rsid w:val="004A7DE2"/>
    <w:rsid w:val="004B001D"/>
    <w:rsid w:val="004B0FA6"/>
    <w:rsid w:val="004C5561"/>
    <w:rsid w:val="004C61CA"/>
    <w:rsid w:val="004D0079"/>
    <w:rsid w:val="004D609F"/>
    <w:rsid w:val="004D74F6"/>
    <w:rsid w:val="004D7A2E"/>
    <w:rsid w:val="004E5DFC"/>
    <w:rsid w:val="00500FAD"/>
    <w:rsid w:val="0050251D"/>
    <w:rsid w:val="00504090"/>
    <w:rsid w:val="00512FE3"/>
    <w:rsid w:val="00516D5B"/>
    <w:rsid w:val="00521B38"/>
    <w:rsid w:val="0053379E"/>
    <w:rsid w:val="005369A6"/>
    <w:rsid w:val="00537515"/>
    <w:rsid w:val="00545244"/>
    <w:rsid w:val="00546F3B"/>
    <w:rsid w:val="005523FA"/>
    <w:rsid w:val="00555CB8"/>
    <w:rsid w:val="00555EA6"/>
    <w:rsid w:val="0058460F"/>
    <w:rsid w:val="005A4359"/>
    <w:rsid w:val="005A6944"/>
    <w:rsid w:val="005D5C71"/>
    <w:rsid w:val="005E0C08"/>
    <w:rsid w:val="005E114A"/>
    <w:rsid w:val="005E3B3C"/>
    <w:rsid w:val="005F599B"/>
    <w:rsid w:val="0060248C"/>
    <w:rsid w:val="006067CC"/>
    <w:rsid w:val="00614B48"/>
    <w:rsid w:val="00623829"/>
    <w:rsid w:val="00624A61"/>
    <w:rsid w:val="00631BC6"/>
    <w:rsid w:val="006328D4"/>
    <w:rsid w:val="00645A10"/>
    <w:rsid w:val="00652A68"/>
    <w:rsid w:val="006609CF"/>
    <w:rsid w:val="00670AE9"/>
    <w:rsid w:val="0069306F"/>
    <w:rsid w:val="006A5B02"/>
    <w:rsid w:val="006B3F4F"/>
    <w:rsid w:val="006C1F80"/>
    <w:rsid w:val="006C2FB1"/>
    <w:rsid w:val="006C461A"/>
    <w:rsid w:val="006C6F41"/>
    <w:rsid w:val="006D6EE7"/>
    <w:rsid w:val="006D72EF"/>
    <w:rsid w:val="006D76BE"/>
    <w:rsid w:val="006E27C3"/>
    <w:rsid w:val="006E4F88"/>
    <w:rsid w:val="006F2569"/>
    <w:rsid w:val="006F5958"/>
    <w:rsid w:val="006F71F2"/>
    <w:rsid w:val="0070169A"/>
    <w:rsid w:val="007034FE"/>
    <w:rsid w:val="0070587C"/>
    <w:rsid w:val="007124CC"/>
    <w:rsid w:val="00712A22"/>
    <w:rsid w:val="007137D5"/>
    <w:rsid w:val="007210A6"/>
    <w:rsid w:val="00726B22"/>
    <w:rsid w:val="0073114D"/>
    <w:rsid w:val="00736AC9"/>
    <w:rsid w:val="00745B49"/>
    <w:rsid w:val="0074663C"/>
    <w:rsid w:val="00750DCB"/>
    <w:rsid w:val="007554A3"/>
    <w:rsid w:val="00781027"/>
    <w:rsid w:val="00781585"/>
    <w:rsid w:val="00784075"/>
    <w:rsid w:val="00786E12"/>
    <w:rsid w:val="00791F61"/>
    <w:rsid w:val="007B798A"/>
    <w:rsid w:val="007D41EB"/>
    <w:rsid w:val="007E01EA"/>
    <w:rsid w:val="007F14E0"/>
    <w:rsid w:val="007F1D2D"/>
    <w:rsid w:val="008005D2"/>
    <w:rsid w:val="008111FA"/>
    <w:rsid w:val="00811A84"/>
    <w:rsid w:val="00813A8A"/>
    <w:rsid w:val="00813FAB"/>
    <w:rsid w:val="00820449"/>
    <w:rsid w:val="00822FDC"/>
    <w:rsid w:val="00847B4C"/>
    <w:rsid w:val="008541FB"/>
    <w:rsid w:val="0085547F"/>
    <w:rsid w:val="00856656"/>
    <w:rsid w:val="00861A93"/>
    <w:rsid w:val="008817B5"/>
    <w:rsid w:val="00883D20"/>
    <w:rsid w:val="008A2209"/>
    <w:rsid w:val="008A5FEE"/>
    <w:rsid w:val="008B14A0"/>
    <w:rsid w:val="008B78CE"/>
    <w:rsid w:val="008C2FC3"/>
    <w:rsid w:val="008D10BC"/>
    <w:rsid w:val="008D20BA"/>
    <w:rsid w:val="008F12F7"/>
    <w:rsid w:val="008F22A0"/>
    <w:rsid w:val="008F58B2"/>
    <w:rsid w:val="008F5D7C"/>
    <w:rsid w:val="009064EC"/>
    <w:rsid w:val="00912E0D"/>
    <w:rsid w:val="00931F4E"/>
    <w:rsid w:val="00933E81"/>
    <w:rsid w:val="00942DCF"/>
    <w:rsid w:val="00943F92"/>
    <w:rsid w:val="00945A73"/>
    <w:rsid w:val="009563C5"/>
    <w:rsid w:val="00972002"/>
    <w:rsid w:val="00981B68"/>
    <w:rsid w:val="009866AA"/>
    <w:rsid w:val="0099413D"/>
    <w:rsid w:val="00997818"/>
    <w:rsid w:val="009D36BA"/>
    <w:rsid w:val="009E00C3"/>
    <w:rsid w:val="009E15E5"/>
    <w:rsid w:val="009F2BD3"/>
    <w:rsid w:val="00A00D1F"/>
    <w:rsid w:val="00A072A2"/>
    <w:rsid w:val="00A13B86"/>
    <w:rsid w:val="00A20FBB"/>
    <w:rsid w:val="00A227F9"/>
    <w:rsid w:val="00A234BF"/>
    <w:rsid w:val="00A45EE1"/>
    <w:rsid w:val="00A51E67"/>
    <w:rsid w:val="00A552FD"/>
    <w:rsid w:val="00A55A67"/>
    <w:rsid w:val="00A55D18"/>
    <w:rsid w:val="00A60740"/>
    <w:rsid w:val="00A63150"/>
    <w:rsid w:val="00A641F1"/>
    <w:rsid w:val="00A70CF3"/>
    <w:rsid w:val="00A732DC"/>
    <w:rsid w:val="00A82B01"/>
    <w:rsid w:val="00A8313D"/>
    <w:rsid w:val="00A84DF8"/>
    <w:rsid w:val="00A86550"/>
    <w:rsid w:val="00A931FF"/>
    <w:rsid w:val="00AA7F49"/>
    <w:rsid w:val="00AB7193"/>
    <w:rsid w:val="00AD6F0C"/>
    <w:rsid w:val="00AD7A51"/>
    <w:rsid w:val="00AF294A"/>
    <w:rsid w:val="00AF2A78"/>
    <w:rsid w:val="00AF4B1B"/>
    <w:rsid w:val="00AF64D0"/>
    <w:rsid w:val="00B11A16"/>
    <w:rsid w:val="00B11C59"/>
    <w:rsid w:val="00B131B6"/>
    <w:rsid w:val="00B1337E"/>
    <w:rsid w:val="00B15B28"/>
    <w:rsid w:val="00B24EBB"/>
    <w:rsid w:val="00B3156C"/>
    <w:rsid w:val="00B47B42"/>
    <w:rsid w:val="00B51054"/>
    <w:rsid w:val="00B52F10"/>
    <w:rsid w:val="00B55908"/>
    <w:rsid w:val="00B56A62"/>
    <w:rsid w:val="00B572B7"/>
    <w:rsid w:val="00B72A37"/>
    <w:rsid w:val="00B738D1"/>
    <w:rsid w:val="00BA32E8"/>
    <w:rsid w:val="00BC1E13"/>
    <w:rsid w:val="00BC4453"/>
    <w:rsid w:val="00BC71B6"/>
    <w:rsid w:val="00BD06B0"/>
    <w:rsid w:val="00BE1C44"/>
    <w:rsid w:val="00BE3E0E"/>
    <w:rsid w:val="00BF6F03"/>
    <w:rsid w:val="00C01D8A"/>
    <w:rsid w:val="00C01E2D"/>
    <w:rsid w:val="00C07507"/>
    <w:rsid w:val="00C11F94"/>
    <w:rsid w:val="00C13310"/>
    <w:rsid w:val="00C3410A"/>
    <w:rsid w:val="00C3609F"/>
    <w:rsid w:val="00C4361D"/>
    <w:rsid w:val="00C50BCE"/>
    <w:rsid w:val="00C6161A"/>
    <w:rsid w:val="00C760F8"/>
    <w:rsid w:val="00C76C12"/>
    <w:rsid w:val="00C91156"/>
    <w:rsid w:val="00C94EE8"/>
    <w:rsid w:val="00CC176C"/>
    <w:rsid w:val="00CC5843"/>
    <w:rsid w:val="00CD1FEA"/>
    <w:rsid w:val="00CD2136"/>
    <w:rsid w:val="00CF6BD6"/>
    <w:rsid w:val="00D02316"/>
    <w:rsid w:val="00D04A29"/>
    <w:rsid w:val="00D105EA"/>
    <w:rsid w:val="00D14D22"/>
    <w:rsid w:val="00D23A02"/>
    <w:rsid w:val="00D33298"/>
    <w:rsid w:val="00D45298"/>
    <w:rsid w:val="00D57D5E"/>
    <w:rsid w:val="00D64EB1"/>
    <w:rsid w:val="00D80DBD"/>
    <w:rsid w:val="00D82358"/>
    <w:rsid w:val="00D83EE1"/>
    <w:rsid w:val="00D90413"/>
    <w:rsid w:val="00D974A5"/>
    <w:rsid w:val="00DB4EA7"/>
    <w:rsid w:val="00DC08C5"/>
    <w:rsid w:val="00DD28A2"/>
    <w:rsid w:val="00DD4FBD"/>
    <w:rsid w:val="00DE3F54"/>
    <w:rsid w:val="00DF3593"/>
    <w:rsid w:val="00E02EAF"/>
    <w:rsid w:val="00E069BA"/>
    <w:rsid w:val="00E12E92"/>
    <w:rsid w:val="00E16237"/>
    <w:rsid w:val="00E2045E"/>
    <w:rsid w:val="00E51E59"/>
    <w:rsid w:val="00E74A06"/>
    <w:rsid w:val="00E7545A"/>
    <w:rsid w:val="00E84E1B"/>
    <w:rsid w:val="00E874B0"/>
    <w:rsid w:val="00E92F69"/>
    <w:rsid w:val="00EB1125"/>
    <w:rsid w:val="00EC358B"/>
    <w:rsid w:val="00EC52EC"/>
    <w:rsid w:val="00EE07AB"/>
    <w:rsid w:val="00EE0D45"/>
    <w:rsid w:val="00EE658A"/>
    <w:rsid w:val="00EE73A6"/>
    <w:rsid w:val="00EF441F"/>
    <w:rsid w:val="00F06D17"/>
    <w:rsid w:val="00F352E1"/>
    <w:rsid w:val="00F40A11"/>
    <w:rsid w:val="00F443B7"/>
    <w:rsid w:val="00F447FB"/>
    <w:rsid w:val="00F55DF3"/>
    <w:rsid w:val="00F63A43"/>
    <w:rsid w:val="00F713FF"/>
    <w:rsid w:val="00F7282A"/>
    <w:rsid w:val="00F80D72"/>
    <w:rsid w:val="00F82D2A"/>
    <w:rsid w:val="00F87CF3"/>
    <w:rsid w:val="00F90C22"/>
    <w:rsid w:val="00F95DBB"/>
    <w:rsid w:val="00FA5405"/>
    <w:rsid w:val="00FA5E9A"/>
    <w:rsid w:val="00FC0585"/>
    <w:rsid w:val="00FC21A1"/>
    <w:rsid w:val="00FD0D42"/>
    <w:rsid w:val="00FD1EEA"/>
    <w:rsid w:val="00FD28A1"/>
    <w:rsid w:val="00FD2EA6"/>
    <w:rsid w:val="00FD76D4"/>
    <w:rsid w:val="00FE5D24"/>
    <w:rsid w:val="00FF062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footnote text" w:locked="1" w:semiHidden="1" w:uiPriority="99" w:unhideWhenUsed="1"/>
    <w:lsdException w:name="header" w:locked="1" w:semiHidden="1" w:uiPriority="99" w:unhideWhenUsed="1" w:qFormat="1"/>
    <w:lsdException w:name="caption" w:locked="1" w:semiHidden="1" w:uiPriority="35" w:unhideWhenUsed="1" w:qFormat="1"/>
    <w:lsdException w:name="footnote reference" w:locked="1" w:semiHidden="1" w:uiPriority="99" w:unhideWhenUsed="1"/>
    <w:lsdException w:name="Title" w:locked="1" w:uiPriority="10" w:qFormat="1"/>
    <w:lsdException w:name="Default Paragraph Font" w:locked="1" w:semiHidden="1" w:uiPriority="1" w:unhideWhenUsed="1"/>
    <w:lsdException w:name="Subtitle" w:locked="1" w:uiPriority="11" w:qFormat="1"/>
    <w:lsdException w:name="Hyperlink" w:locked="1" w:semiHidden="1" w:uiPriority="99" w:unhideWhenUsed="1"/>
    <w:lsdException w:name="Strong" w:locked="1" w:uiPriority="22" w:qFormat="1"/>
    <w:lsdException w:name="Emphasis" w:locked="1" w:uiPriority="20" w:qFormat="1"/>
    <w:lsdException w:name="Document Map" w:locked="1" w:semiHidden="1" w:uiPriority="99" w:unhideWhenUsed="1"/>
    <w:lsdException w:name="HTML Top of Form" w:locked="1" w:semiHidden="1" w:uiPriority="99" w:unhideWhenUsed="1"/>
    <w:lsdException w:name="HTML Bottom of Form" w:locked="1" w:semiHidden="1" w:uiPriority="99" w:unhideWhenUsed="1"/>
    <w:lsdException w:name="Normal Table" w:locked="1" w:semiHidden="1" w:uiPriority="99" w:unhideWhenUsed="1"/>
    <w:lsdException w:name="No List" w:locked="1" w:semiHidden="1" w:uiPriority="99" w:unhideWhenUsed="1"/>
    <w:lsdException w:name="Outline List 1" w:locked="1" w:semiHidden="1" w:uiPriority="99" w:unhideWhenUsed="1"/>
    <w:lsdException w:name="Outline List 2" w:locked="1" w:semiHidden="1" w:uiPriority="99" w:unhideWhenUsed="1"/>
    <w:lsdException w:name="Outline List 3" w:locked="1" w:semiHidden="1" w:uiPriority="99" w:unhideWhenUsed="1"/>
    <w:lsdException w:name="Table Simple 1" w:locked="1" w:semiHidden="1" w:uiPriority="99" w:unhideWhenUsed="1"/>
    <w:lsdException w:name="Table Simple 2" w:locked="1" w:semiHidden="1" w:uiPriority="99" w:unhideWhenUsed="1"/>
    <w:lsdException w:name="Table Simple 3" w:locked="1" w:semiHidden="1" w:uiPriority="99" w:unhideWhenUsed="1"/>
    <w:lsdException w:name="Table Classic 1" w:locked="1" w:semiHidden="1" w:uiPriority="99" w:unhideWhenUsed="1"/>
    <w:lsdException w:name="Table Classic 2" w:locked="1" w:semiHidden="1" w:uiPriority="99" w:unhideWhenUsed="1"/>
    <w:lsdException w:name="Table Classic 3" w:locked="1" w:semiHidden="1" w:uiPriority="99" w:unhideWhenUsed="1"/>
    <w:lsdException w:name="Table Classic 4" w:locked="1" w:semiHidden="1" w:uiPriority="99" w:unhideWhenUsed="1"/>
    <w:lsdException w:name="Table Colorful 1" w:locked="1" w:semiHidden="1" w:uiPriority="99" w:unhideWhenUsed="1"/>
    <w:lsdException w:name="Table Colorful 2" w:locked="1" w:semiHidden="1" w:uiPriority="99" w:unhideWhenUsed="1"/>
    <w:lsdException w:name="Table Colorful 3" w:locked="1" w:semiHidden="1" w:uiPriority="99" w:unhideWhenUsed="1"/>
    <w:lsdException w:name="Table Columns 1" w:locked="1" w:semiHidden="1" w:uiPriority="99" w:unhideWhenUsed="1"/>
    <w:lsdException w:name="Table Columns 2" w:locked="1" w:semiHidden="1" w:uiPriority="99" w:unhideWhenUsed="1"/>
    <w:lsdException w:name="Table Columns 3" w:locked="1" w:semiHidden="1" w:uiPriority="99" w:unhideWhenUsed="1"/>
    <w:lsdException w:name="Table Columns 4" w:locked="1" w:semiHidden="1" w:uiPriority="99" w:unhideWhenUsed="1"/>
    <w:lsdException w:name="Table Columns 5" w:locked="1" w:semiHidden="1" w:uiPriority="99" w:unhideWhenUsed="1"/>
    <w:lsdException w:name="Table Grid 1" w:locked="1" w:semiHidden="1" w:uiPriority="99" w:unhideWhenUsed="1"/>
    <w:lsdException w:name="Table Grid 2" w:locked="1" w:semiHidden="1" w:uiPriority="99" w:unhideWhenUsed="1"/>
    <w:lsdException w:name="Table Grid 3" w:locked="1" w:semiHidden="1" w:uiPriority="99" w:unhideWhenUsed="1"/>
    <w:lsdException w:name="Table Grid 4" w:locked="1" w:semiHidden="1" w:uiPriority="99" w:unhideWhenUsed="1"/>
    <w:lsdException w:name="Table Grid 5" w:locked="1" w:semiHidden="1" w:uiPriority="99" w:unhideWhenUsed="1"/>
    <w:lsdException w:name="Table Grid 6" w:locked="1" w:semiHidden="1" w:uiPriority="99" w:unhideWhenUsed="1"/>
    <w:lsdException w:name="Table Grid 7" w:locked="1" w:semiHidden="1" w:uiPriority="99" w:unhideWhenUsed="1"/>
    <w:lsdException w:name="Table Grid 8" w:locked="1" w:semiHidden="1" w:uiPriority="99" w:unhideWhenUsed="1"/>
    <w:lsdException w:name="Table List 1" w:locked="1" w:semiHidden="1" w:uiPriority="99" w:unhideWhenUsed="1"/>
    <w:lsdException w:name="Table List 2" w:locked="1" w:semiHidden="1" w:uiPriority="99" w:unhideWhenUsed="1"/>
    <w:lsdException w:name="Table List 3" w:locked="1" w:semiHidden="1" w:uiPriority="99" w:unhideWhenUsed="1"/>
    <w:lsdException w:name="Table List 4" w:locked="1" w:semiHidden="1" w:uiPriority="99" w:unhideWhenUsed="1"/>
    <w:lsdException w:name="Table List 5" w:locked="1" w:semiHidden="1" w:uiPriority="99" w:unhideWhenUsed="1"/>
    <w:lsdException w:name="Table List 6" w:locked="1" w:semiHidden="1" w:uiPriority="99" w:unhideWhenUsed="1"/>
    <w:lsdException w:name="Table List 7" w:locked="1" w:semiHidden="1" w:uiPriority="99" w:unhideWhenUsed="1"/>
    <w:lsdException w:name="Table List 8" w:locked="1" w:semiHidden="1" w:uiPriority="99" w:unhideWhenUsed="1"/>
    <w:lsdException w:name="Table 3D effects 1" w:locked="1" w:semiHidden="1" w:uiPriority="99" w:unhideWhenUsed="1"/>
    <w:lsdException w:name="Table 3D effects 2" w:locked="1" w:semiHidden="1" w:uiPriority="99" w:unhideWhenUsed="1"/>
    <w:lsdException w:name="Table 3D effects 3" w:locked="1" w:semiHidden="1" w:uiPriority="99" w:unhideWhenUsed="1"/>
    <w:lsdException w:name="Table Contemporary" w:locked="1" w:semiHidden="1" w:uiPriority="99" w:unhideWhenUsed="1"/>
    <w:lsdException w:name="Table Elegant" w:locked="1" w:semiHidden="1" w:uiPriority="99" w:unhideWhenUsed="1"/>
    <w:lsdException w:name="Table Professional" w:locked="1" w:semiHidden="1" w:uiPriority="99" w:unhideWhenUsed="1"/>
    <w:lsdException w:name="Table Subtle 1" w:locked="1" w:semiHidden="1" w:uiPriority="99" w:unhideWhenUsed="1"/>
    <w:lsdException w:name="Table Subtle 2" w:locked="1" w:semiHidden="1" w:uiPriority="99" w:unhideWhenUsed="1"/>
    <w:lsdException w:name="Table Web 1" w:locked="1" w:semiHidden="1" w:uiPriority="99" w:unhideWhenUsed="1"/>
    <w:lsdException w:name="Table Web 2" w:locked="1" w:semiHidden="1" w:uiPriority="99" w:unhideWhenUsed="1"/>
    <w:lsdException w:name="Table Web 3" w:locked="1" w:semiHidden="1" w:uiPriority="99" w:unhideWhenUsed="1"/>
    <w:lsdException w:name="Balloon Text" w:locked="1" w:semiHidden="1" w:uiPriority="99" w:unhideWhenUsed="1"/>
    <w:lsdException w:name="Table Grid" w:locked="1" w:uiPriority="59"/>
    <w:lsdException w:name="Table Theme" w:locked="1"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443B7"/>
    <w:rPr>
      <w:rFonts w:ascii="Times New Roman" w:eastAsia="Times New Roman" w:hAnsi="Times New Roman"/>
      <w:sz w:val="24"/>
      <w:szCs w:val="24"/>
    </w:rPr>
  </w:style>
  <w:style w:type="paragraph" w:styleId="Heading1">
    <w:name w:val="heading 1"/>
    <w:basedOn w:val="Normal"/>
    <w:next w:val="Normal"/>
    <w:link w:val="Heading1Char"/>
    <w:uiPriority w:val="99"/>
    <w:qFormat/>
    <w:locked/>
    <w:rsid w:val="0038139E"/>
    <w:pPr>
      <w:keepNext/>
      <w:keepLines/>
      <w:spacing w:before="480" w:line="276" w:lineRule="auto"/>
      <w:outlineLvl w:val="0"/>
    </w:pPr>
    <w:rPr>
      <w:rFonts w:ascii="Cambria" w:hAnsi="Cambria" w:cs="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semiHidden/>
    <w:locked/>
    <w:rsid w:val="00847B4C"/>
    <w:rPr>
      <w:rFonts w:ascii="Cambria" w:hAnsi="Cambria" w:cs="Cambria"/>
      <w:b/>
      <w:bCs/>
      <w:color w:val="365F91"/>
      <w:sz w:val="28"/>
      <w:szCs w:val="28"/>
    </w:rPr>
  </w:style>
  <w:style w:type="paragraph" w:styleId="BalloonText">
    <w:name w:val="Balloon Text"/>
    <w:basedOn w:val="Normal"/>
    <w:link w:val="BalloonTextChar"/>
    <w:uiPriority w:val="99"/>
    <w:semiHidden/>
    <w:rsid w:val="007D41EB"/>
    <w:rPr>
      <w:rFonts w:ascii="Tahoma" w:eastAsia="Calibri" w:hAnsi="Tahoma" w:cs="Tahoma"/>
      <w:sz w:val="16"/>
      <w:szCs w:val="16"/>
    </w:rPr>
  </w:style>
  <w:style w:type="character" w:customStyle="1" w:styleId="BalloonTextChar">
    <w:name w:val="Balloon Text Char"/>
    <w:basedOn w:val="DefaultParagraphFont"/>
    <w:link w:val="BalloonText"/>
    <w:uiPriority w:val="99"/>
    <w:semiHidden/>
    <w:locked/>
    <w:rsid w:val="00F443B7"/>
    <w:rPr>
      <w:rFonts w:ascii="Tahoma" w:hAnsi="Tahoma" w:cs="Tahoma"/>
      <w:sz w:val="16"/>
      <w:szCs w:val="16"/>
    </w:rPr>
  </w:style>
  <w:style w:type="paragraph" w:customStyle="1" w:styleId="A-FH">
    <w:name w:val="A- FH"/>
    <w:basedOn w:val="Normal"/>
    <w:next w:val="A-Text"/>
    <w:link w:val="A-FHChar"/>
    <w:uiPriority w:val="99"/>
    <w:rsid w:val="00F06D17"/>
    <w:pPr>
      <w:spacing w:before="320" w:after="120" w:line="276" w:lineRule="auto"/>
    </w:pPr>
    <w:rPr>
      <w:rFonts w:ascii="Arial" w:eastAsia="Calibri" w:hAnsi="Arial" w:cs="Arial"/>
      <w:b/>
      <w:bCs/>
      <w:sz w:val="20"/>
      <w:szCs w:val="20"/>
    </w:rPr>
  </w:style>
  <w:style w:type="character" w:customStyle="1" w:styleId="A-FHChar">
    <w:name w:val="A- FH Char"/>
    <w:basedOn w:val="DefaultParagraphFont"/>
    <w:link w:val="A-FH"/>
    <w:uiPriority w:val="99"/>
    <w:locked/>
    <w:rsid w:val="00F06D17"/>
    <w:rPr>
      <w:rFonts w:ascii="Arial" w:hAnsi="Arial" w:cs="Arial"/>
      <w:b/>
      <w:bCs/>
      <w:sz w:val="24"/>
      <w:szCs w:val="24"/>
    </w:rPr>
  </w:style>
  <w:style w:type="paragraph" w:customStyle="1" w:styleId="A-EH">
    <w:name w:val="A- EH"/>
    <w:basedOn w:val="Normal"/>
    <w:link w:val="A-EHChar"/>
    <w:uiPriority w:val="99"/>
    <w:rsid w:val="00C07507"/>
    <w:pPr>
      <w:spacing w:before="440" w:after="120" w:line="276" w:lineRule="auto"/>
    </w:pPr>
    <w:rPr>
      <w:rFonts w:ascii="Arial" w:eastAsia="Calibri" w:hAnsi="Arial" w:cs="Arial"/>
      <w:b/>
      <w:bCs/>
      <w:sz w:val="26"/>
      <w:szCs w:val="26"/>
    </w:rPr>
  </w:style>
  <w:style w:type="character" w:customStyle="1" w:styleId="A-EHChar">
    <w:name w:val="A- EH Char"/>
    <w:basedOn w:val="DefaultParagraphFont"/>
    <w:link w:val="A-EH"/>
    <w:uiPriority w:val="99"/>
    <w:locked/>
    <w:rsid w:val="00C07507"/>
    <w:rPr>
      <w:rFonts w:ascii="Arial" w:hAnsi="Arial" w:cs="Arial"/>
      <w:b/>
      <w:bCs/>
      <w:sz w:val="26"/>
      <w:szCs w:val="26"/>
    </w:rPr>
  </w:style>
  <w:style w:type="paragraph" w:customStyle="1" w:styleId="A-BH">
    <w:name w:val="A- BH"/>
    <w:basedOn w:val="Normal"/>
    <w:link w:val="A-BHChar"/>
    <w:uiPriority w:val="99"/>
    <w:rsid w:val="00C07507"/>
    <w:pPr>
      <w:spacing w:before="120" w:after="200"/>
    </w:pPr>
    <w:rPr>
      <w:rFonts w:ascii="Arial" w:eastAsia="Calibri" w:hAnsi="Arial" w:cs="Arial"/>
      <w:b/>
      <w:bCs/>
      <w:sz w:val="44"/>
      <w:szCs w:val="44"/>
    </w:rPr>
  </w:style>
  <w:style w:type="character" w:customStyle="1" w:styleId="A-BHChar">
    <w:name w:val="A- BH Char"/>
    <w:basedOn w:val="DefaultParagraphFont"/>
    <w:link w:val="A-BH"/>
    <w:uiPriority w:val="99"/>
    <w:locked/>
    <w:rsid w:val="00C07507"/>
    <w:rPr>
      <w:rFonts w:ascii="Arial" w:hAnsi="Arial" w:cs="Arial"/>
      <w:b/>
      <w:bCs/>
      <w:sz w:val="48"/>
      <w:szCs w:val="48"/>
    </w:rPr>
  </w:style>
  <w:style w:type="paragraph" w:customStyle="1" w:styleId="A-CH">
    <w:name w:val="A- CH"/>
    <w:basedOn w:val="Normal"/>
    <w:link w:val="A-CHChar"/>
    <w:uiPriority w:val="99"/>
    <w:rsid w:val="00C07507"/>
    <w:pPr>
      <w:spacing w:before="440" w:after="160"/>
    </w:pPr>
    <w:rPr>
      <w:rFonts w:ascii="Arial" w:eastAsia="Calibri" w:hAnsi="Arial" w:cs="Arial"/>
      <w:b/>
      <w:bCs/>
      <w:sz w:val="36"/>
      <w:szCs w:val="36"/>
    </w:rPr>
  </w:style>
  <w:style w:type="character" w:customStyle="1" w:styleId="A-CHChar">
    <w:name w:val="A- CH Char"/>
    <w:basedOn w:val="DefaultParagraphFont"/>
    <w:link w:val="A-CH"/>
    <w:uiPriority w:val="99"/>
    <w:locked/>
    <w:rsid w:val="00C07507"/>
    <w:rPr>
      <w:rFonts w:ascii="Arial" w:hAnsi="Arial" w:cs="Arial"/>
      <w:b/>
      <w:bCs/>
      <w:sz w:val="40"/>
      <w:szCs w:val="40"/>
    </w:rPr>
  </w:style>
  <w:style w:type="paragraph" w:customStyle="1" w:styleId="A-DH">
    <w:name w:val="A- DH"/>
    <w:basedOn w:val="Normal"/>
    <w:link w:val="A-DHChar"/>
    <w:uiPriority w:val="99"/>
    <w:rsid w:val="00C07507"/>
    <w:pPr>
      <w:spacing w:before="280" w:after="120"/>
    </w:pPr>
    <w:rPr>
      <w:rFonts w:ascii="Arial" w:eastAsia="Calibri" w:hAnsi="Arial" w:cs="Arial"/>
      <w:b/>
      <w:bCs/>
      <w:sz w:val="28"/>
      <w:szCs w:val="28"/>
    </w:rPr>
  </w:style>
  <w:style w:type="character" w:customStyle="1" w:styleId="A-DHChar">
    <w:name w:val="A- DH Char"/>
    <w:basedOn w:val="DefaultParagraphFont"/>
    <w:link w:val="A-DH"/>
    <w:uiPriority w:val="99"/>
    <w:locked/>
    <w:rsid w:val="00C07507"/>
    <w:rPr>
      <w:rFonts w:ascii="Arial" w:hAnsi="Arial" w:cs="Arial"/>
      <w:b/>
      <w:bCs/>
      <w:sz w:val="34"/>
      <w:szCs w:val="34"/>
    </w:rPr>
  </w:style>
  <w:style w:type="paragraph" w:customStyle="1" w:styleId="A-LetterList">
    <w:name w:val="A- Letter List"/>
    <w:basedOn w:val="Normal"/>
    <w:link w:val="A-LetterListChar"/>
    <w:uiPriority w:val="99"/>
    <w:rsid w:val="00F06D17"/>
    <w:pPr>
      <w:spacing w:line="276" w:lineRule="auto"/>
      <w:ind w:left="806" w:hanging="360"/>
    </w:pPr>
    <w:rPr>
      <w:rFonts w:ascii="Arial" w:eastAsia="Calibri" w:hAnsi="Arial" w:cs="Arial"/>
      <w:sz w:val="20"/>
      <w:szCs w:val="20"/>
    </w:rPr>
  </w:style>
  <w:style w:type="character" w:customStyle="1" w:styleId="A-LetterListChar">
    <w:name w:val="A- Letter List Char"/>
    <w:basedOn w:val="DefaultParagraphFont"/>
    <w:link w:val="A-LetterList"/>
    <w:uiPriority w:val="99"/>
    <w:locked/>
    <w:rsid w:val="00F06D17"/>
    <w:rPr>
      <w:rFonts w:ascii="Arial" w:hAnsi="Arial" w:cs="Arial"/>
      <w:sz w:val="24"/>
      <w:szCs w:val="24"/>
    </w:rPr>
  </w:style>
  <w:style w:type="paragraph" w:customStyle="1" w:styleId="A-CheckBoxList">
    <w:name w:val="A- Check Box List"/>
    <w:basedOn w:val="Normal"/>
    <w:link w:val="A-CheckBoxListChar"/>
    <w:uiPriority w:val="99"/>
    <w:rsid w:val="00F06D17"/>
    <w:pPr>
      <w:spacing w:line="276" w:lineRule="auto"/>
      <w:ind w:left="360" w:hanging="360"/>
    </w:pPr>
    <w:rPr>
      <w:rFonts w:ascii="Arial" w:eastAsia="Calibri" w:hAnsi="Arial" w:cs="Arial"/>
      <w:sz w:val="20"/>
      <w:szCs w:val="20"/>
    </w:rPr>
  </w:style>
  <w:style w:type="character" w:customStyle="1" w:styleId="A-CheckBoxListChar">
    <w:name w:val="A- Check Box List Char"/>
    <w:basedOn w:val="DefaultParagraphFont"/>
    <w:link w:val="A-CheckBoxList"/>
    <w:uiPriority w:val="99"/>
    <w:locked/>
    <w:rsid w:val="00F06D17"/>
    <w:rPr>
      <w:rFonts w:ascii="Arial" w:hAnsi="Arial" w:cs="Arial"/>
      <w:sz w:val="24"/>
      <w:szCs w:val="24"/>
    </w:rPr>
  </w:style>
  <w:style w:type="paragraph" w:customStyle="1" w:styleId="A-OpenBulletList">
    <w:name w:val="A- Open Bullet List"/>
    <w:basedOn w:val="Normal"/>
    <w:link w:val="A-OpenBulletListChar"/>
    <w:uiPriority w:val="99"/>
    <w:rsid w:val="00624A61"/>
    <w:pPr>
      <w:spacing w:line="276" w:lineRule="auto"/>
      <w:ind w:left="1080" w:hanging="360"/>
    </w:pPr>
    <w:rPr>
      <w:rFonts w:ascii="Arial" w:eastAsia="Calibri" w:hAnsi="Arial" w:cs="Arial"/>
      <w:sz w:val="20"/>
      <w:szCs w:val="20"/>
    </w:rPr>
  </w:style>
  <w:style w:type="character" w:customStyle="1" w:styleId="A-OpenBulletListChar">
    <w:name w:val="A- Open Bullet List Char"/>
    <w:basedOn w:val="DefaultParagraphFont"/>
    <w:link w:val="A-OpenBulletList"/>
    <w:uiPriority w:val="99"/>
    <w:locked/>
    <w:rsid w:val="00624A61"/>
    <w:rPr>
      <w:rFonts w:ascii="Arial" w:hAnsi="Arial" w:cs="Arial"/>
      <w:sz w:val="24"/>
      <w:szCs w:val="24"/>
    </w:rPr>
  </w:style>
  <w:style w:type="paragraph" w:customStyle="1" w:styleId="A-DHfollowingCH">
    <w:name w:val="A- DH following CH"/>
    <w:basedOn w:val="Normal"/>
    <w:link w:val="A-DHfollowingCHChar"/>
    <w:uiPriority w:val="99"/>
    <w:rsid w:val="00624A61"/>
    <w:pPr>
      <w:spacing w:before="240" w:after="120"/>
    </w:pPr>
    <w:rPr>
      <w:rFonts w:ascii="Arial" w:eastAsia="Calibri" w:hAnsi="Arial" w:cs="Arial"/>
      <w:b/>
      <w:bCs/>
      <w:sz w:val="28"/>
      <w:szCs w:val="28"/>
    </w:rPr>
  </w:style>
  <w:style w:type="character" w:customStyle="1" w:styleId="A-DHfollowingCHChar">
    <w:name w:val="A- DH following CH Char"/>
    <w:basedOn w:val="DefaultParagraphFont"/>
    <w:link w:val="A-DHfollowingCH"/>
    <w:uiPriority w:val="99"/>
    <w:locked/>
    <w:rsid w:val="00624A61"/>
    <w:rPr>
      <w:rFonts w:ascii="Arial" w:hAnsi="Arial" w:cs="Arial"/>
      <w:b/>
      <w:bCs/>
      <w:sz w:val="40"/>
      <w:szCs w:val="40"/>
    </w:rPr>
  </w:style>
  <w:style w:type="paragraph" w:customStyle="1" w:styleId="A-Header-articletitlepage2">
    <w:name w:val="A- Header - article title (page 2)"/>
    <w:basedOn w:val="Normal"/>
    <w:uiPriority w:val="99"/>
    <w:rsid w:val="00DC08C5"/>
    <w:pPr>
      <w:tabs>
        <w:tab w:val="right" w:pos="9270"/>
      </w:tabs>
      <w:spacing w:after="240"/>
    </w:pPr>
    <w:rPr>
      <w:rFonts w:ascii="Arial" w:hAnsi="Arial" w:cs="Arial"/>
      <w:sz w:val="18"/>
      <w:szCs w:val="18"/>
    </w:rPr>
  </w:style>
  <w:style w:type="paragraph" w:customStyle="1" w:styleId="A-DirectAddress">
    <w:name w:val="A- Direct Address"/>
    <w:basedOn w:val="Normal"/>
    <w:link w:val="A-DirectAddressChar"/>
    <w:uiPriority w:val="99"/>
    <w:rsid w:val="00624A61"/>
    <w:pPr>
      <w:spacing w:line="276" w:lineRule="auto"/>
      <w:ind w:left="806" w:hanging="360"/>
    </w:pPr>
    <w:rPr>
      <w:rFonts w:ascii="Arial" w:eastAsia="Calibri" w:hAnsi="Arial" w:cs="Arial"/>
      <w:sz w:val="20"/>
      <w:szCs w:val="20"/>
    </w:rPr>
  </w:style>
  <w:style w:type="character" w:customStyle="1" w:styleId="A-DirectAddressChar">
    <w:name w:val="A- Direct Address Char"/>
    <w:basedOn w:val="DefaultParagraphFont"/>
    <w:link w:val="A-DirectAddress"/>
    <w:uiPriority w:val="99"/>
    <w:locked/>
    <w:rsid w:val="00624A61"/>
    <w:rPr>
      <w:rFonts w:ascii="Arial" w:hAnsi="Arial" w:cs="Arial"/>
      <w:sz w:val="24"/>
      <w:szCs w:val="24"/>
    </w:rPr>
  </w:style>
  <w:style w:type="paragraph" w:customStyle="1" w:styleId="A-DirectAddress-withspaceafter">
    <w:name w:val="A- Direct Address - with space after"/>
    <w:basedOn w:val="A-DirectAddress"/>
    <w:link w:val="A-DirectAddress-withspaceafterChar"/>
    <w:uiPriority w:val="99"/>
    <w:rsid w:val="006F5958"/>
    <w:pPr>
      <w:spacing w:after="200"/>
    </w:pPr>
  </w:style>
  <w:style w:type="character" w:customStyle="1" w:styleId="A-DirectAddress-withspaceafterChar">
    <w:name w:val="A- Direct Address - with space after Char"/>
    <w:basedOn w:val="A-DirectAddressChar"/>
    <w:link w:val="A-DirectAddress-withspaceafter"/>
    <w:uiPriority w:val="99"/>
    <w:locked/>
    <w:rsid w:val="006F5958"/>
    <w:rPr>
      <w:rFonts w:ascii="Arial" w:hAnsi="Arial" w:cs="Arial"/>
      <w:sz w:val="24"/>
      <w:szCs w:val="24"/>
    </w:rPr>
  </w:style>
  <w:style w:type="paragraph" w:customStyle="1" w:styleId="AH-1">
    <w:name w:val="AH-1"/>
    <w:basedOn w:val="Heading1"/>
    <w:uiPriority w:val="99"/>
    <w:semiHidden/>
    <w:locked/>
    <w:rsid w:val="0038139E"/>
    <w:pPr>
      <w:keepLines w:val="0"/>
      <w:spacing w:before="0" w:line="480" w:lineRule="auto"/>
    </w:pPr>
    <w:rPr>
      <w:rFonts w:ascii="Book Antiqua" w:hAnsi="Book Antiqua" w:cs="Book Antiqua"/>
      <w:b w:val="0"/>
      <w:bCs w:val="0"/>
      <w:color w:val="000000"/>
      <w:kern w:val="28"/>
      <w:sz w:val="24"/>
      <w:szCs w:val="24"/>
    </w:rPr>
  </w:style>
  <w:style w:type="paragraph" w:customStyle="1" w:styleId="A-Text-withspaceafter">
    <w:name w:val="A- Text - with space after"/>
    <w:basedOn w:val="Normal"/>
    <w:link w:val="A-Text-withspaceafterChar"/>
    <w:uiPriority w:val="99"/>
    <w:rsid w:val="00EF441F"/>
    <w:pPr>
      <w:spacing w:after="240" w:line="276" w:lineRule="auto"/>
    </w:pPr>
    <w:rPr>
      <w:rFonts w:ascii="Arial" w:eastAsia="Calibri" w:hAnsi="Arial" w:cs="Arial"/>
      <w:sz w:val="20"/>
      <w:szCs w:val="20"/>
    </w:rPr>
  </w:style>
  <w:style w:type="character" w:customStyle="1" w:styleId="A-Text-withspaceafterChar">
    <w:name w:val="A- Text - with space after Char"/>
    <w:basedOn w:val="DefaultParagraphFont"/>
    <w:link w:val="A-Text-withspaceafter"/>
    <w:uiPriority w:val="99"/>
    <w:locked/>
    <w:rsid w:val="00EF441F"/>
    <w:rPr>
      <w:rFonts w:ascii="Arial" w:hAnsi="Arial" w:cs="Arial"/>
      <w:sz w:val="20"/>
      <w:szCs w:val="20"/>
    </w:rPr>
  </w:style>
  <w:style w:type="paragraph" w:customStyle="1" w:styleId="A-Text">
    <w:name w:val="A- Text"/>
    <w:basedOn w:val="Normal"/>
    <w:link w:val="A-TextChar"/>
    <w:uiPriority w:val="99"/>
    <w:rsid w:val="00C07507"/>
    <w:pPr>
      <w:tabs>
        <w:tab w:val="left" w:pos="450"/>
      </w:tabs>
      <w:spacing w:line="276" w:lineRule="auto"/>
    </w:pPr>
    <w:rPr>
      <w:rFonts w:ascii="Arial" w:eastAsia="Calibri" w:hAnsi="Arial" w:cs="Arial"/>
      <w:sz w:val="20"/>
      <w:szCs w:val="20"/>
    </w:rPr>
  </w:style>
  <w:style w:type="character" w:customStyle="1" w:styleId="A-TextChar">
    <w:name w:val="A- Text Char"/>
    <w:basedOn w:val="A-Text-withspaceafterChar"/>
    <w:link w:val="A-Text"/>
    <w:uiPriority w:val="99"/>
    <w:locked/>
    <w:rsid w:val="007137D5"/>
    <w:rPr>
      <w:rFonts w:ascii="Arial" w:hAnsi="Arial" w:cs="Arial"/>
      <w:sz w:val="24"/>
      <w:szCs w:val="24"/>
    </w:rPr>
  </w:style>
  <w:style w:type="paragraph" w:customStyle="1" w:styleId="A-Text-quadright">
    <w:name w:val="A- Text - quad right"/>
    <w:basedOn w:val="Normal"/>
    <w:link w:val="A-Text-quadrightChar"/>
    <w:uiPriority w:val="99"/>
    <w:rsid w:val="00C07507"/>
    <w:pPr>
      <w:tabs>
        <w:tab w:val="left" w:pos="450"/>
      </w:tabs>
      <w:spacing w:line="276" w:lineRule="auto"/>
      <w:ind w:right="720"/>
      <w:jc w:val="right"/>
    </w:pPr>
    <w:rPr>
      <w:rFonts w:ascii="Arial" w:eastAsia="Calibri" w:hAnsi="Arial" w:cs="Arial"/>
      <w:sz w:val="16"/>
      <w:szCs w:val="16"/>
    </w:rPr>
  </w:style>
  <w:style w:type="character" w:customStyle="1" w:styleId="A-Text-quadrightChar">
    <w:name w:val="A- Text - quad right Char"/>
    <w:basedOn w:val="DefaultParagraphFont"/>
    <w:link w:val="A-Text-quadright"/>
    <w:uiPriority w:val="99"/>
    <w:locked/>
    <w:rsid w:val="00C07507"/>
    <w:rPr>
      <w:rFonts w:ascii="Arial" w:hAnsi="Arial" w:cs="Arial"/>
      <w:b/>
      <w:bCs/>
      <w:sz w:val="20"/>
      <w:szCs w:val="20"/>
    </w:rPr>
  </w:style>
  <w:style w:type="paragraph" w:customStyle="1" w:styleId="A-Text-leftindent">
    <w:name w:val="A- Text - left indent"/>
    <w:basedOn w:val="Normal"/>
    <w:link w:val="A-Text-leftindentChar"/>
    <w:uiPriority w:val="99"/>
    <w:rsid w:val="00C07507"/>
    <w:pPr>
      <w:tabs>
        <w:tab w:val="left" w:pos="450"/>
      </w:tabs>
      <w:spacing w:line="276" w:lineRule="auto"/>
      <w:ind w:left="1080"/>
    </w:pPr>
    <w:rPr>
      <w:rFonts w:ascii="Arial" w:eastAsia="Calibri" w:hAnsi="Arial" w:cs="Arial"/>
      <w:sz w:val="20"/>
      <w:szCs w:val="20"/>
    </w:rPr>
  </w:style>
  <w:style w:type="character" w:customStyle="1" w:styleId="A-Text-leftindentChar">
    <w:name w:val="A- Text - left indent Char"/>
    <w:basedOn w:val="DefaultParagraphFont"/>
    <w:link w:val="A-Text-leftindent"/>
    <w:uiPriority w:val="99"/>
    <w:locked/>
    <w:rsid w:val="00C07507"/>
    <w:rPr>
      <w:rFonts w:ascii="Arial" w:hAnsi="Arial" w:cs="Arial"/>
      <w:b/>
      <w:bCs/>
      <w:sz w:val="24"/>
      <w:szCs w:val="24"/>
    </w:rPr>
  </w:style>
  <w:style w:type="paragraph" w:customStyle="1" w:styleId="A-Text-leftindentwithspaceafter">
    <w:name w:val="A- Text - left indent with space after"/>
    <w:basedOn w:val="Normal"/>
    <w:link w:val="A-Text-leftindentwithspaceafterChar"/>
    <w:uiPriority w:val="99"/>
    <w:rsid w:val="00624A61"/>
    <w:pPr>
      <w:tabs>
        <w:tab w:val="left" w:pos="450"/>
      </w:tabs>
      <w:spacing w:after="120" w:line="276" w:lineRule="auto"/>
      <w:ind w:left="1080"/>
    </w:pPr>
    <w:rPr>
      <w:rFonts w:ascii="Arial" w:eastAsia="Calibri" w:hAnsi="Arial" w:cs="Arial"/>
      <w:sz w:val="20"/>
      <w:szCs w:val="20"/>
    </w:rPr>
  </w:style>
  <w:style w:type="character" w:customStyle="1" w:styleId="A-Text-leftindentwithspaceafterChar">
    <w:name w:val="A- Text - left indent with space after Char"/>
    <w:basedOn w:val="DefaultParagraphFont"/>
    <w:link w:val="A-Text-leftindentwithspaceafter"/>
    <w:uiPriority w:val="99"/>
    <w:locked/>
    <w:rsid w:val="00624A61"/>
    <w:rPr>
      <w:rFonts w:ascii="Arial" w:hAnsi="Arial" w:cs="Arial"/>
      <w:b/>
      <w:bCs/>
      <w:sz w:val="24"/>
      <w:szCs w:val="24"/>
    </w:rPr>
  </w:style>
  <w:style w:type="paragraph" w:styleId="ListParagraph">
    <w:name w:val="List Paragraph"/>
    <w:basedOn w:val="Normal"/>
    <w:uiPriority w:val="99"/>
    <w:qFormat/>
    <w:locked/>
    <w:rsid w:val="00645A10"/>
    <w:pPr>
      <w:ind w:left="720"/>
    </w:pPr>
  </w:style>
  <w:style w:type="paragraph" w:customStyle="1" w:styleId="A-Permissionstatement">
    <w:name w:val="A- Permission statement"/>
    <w:basedOn w:val="Normal"/>
    <w:link w:val="A-PermissionstatementChar"/>
    <w:uiPriority w:val="99"/>
    <w:rsid w:val="00624A61"/>
    <w:pPr>
      <w:spacing w:after="160" w:line="276" w:lineRule="auto"/>
      <w:jc w:val="center"/>
    </w:pPr>
    <w:rPr>
      <w:rFonts w:ascii="Arial" w:eastAsia="Calibri" w:hAnsi="Arial" w:cs="Arial"/>
      <w:sz w:val="16"/>
      <w:szCs w:val="16"/>
    </w:rPr>
  </w:style>
  <w:style w:type="character" w:customStyle="1" w:styleId="A-PermissionstatementChar">
    <w:name w:val="A- Permission statement Char"/>
    <w:basedOn w:val="DefaultParagraphFont"/>
    <w:link w:val="A-Permissionstatement"/>
    <w:uiPriority w:val="99"/>
    <w:locked/>
    <w:rsid w:val="00624A61"/>
    <w:rPr>
      <w:rFonts w:ascii="Arial" w:hAnsi="Arial" w:cs="Arial"/>
      <w:sz w:val="18"/>
      <w:szCs w:val="18"/>
    </w:rPr>
  </w:style>
  <w:style w:type="paragraph" w:customStyle="1" w:styleId="A-References-roman">
    <w:name w:val="A- References - roman"/>
    <w:uiPriority w:val="99"/>
    <w:rsid w:val="00624A61"/>
    <w:pPr>
      <w:ind w:left="360" w:hanging="360"/>
    </w:pPr>
    <w:rPr>
      <w:rFonts w:ascii="Arial" w:hAnsi="Arial" w:cs="Arial"/>
      <w:color w:val="000000"/>
      <w:sz w:val="18"/>
      <w:szCs w:val="18"/>
    </w:rPr>
  </w:style>
  <w:style w:type="paragraph" w:customStyle="1" w:styleId="A-Text-extraspaceafter">
    <w:name w:val="A- Text - extra space after"/>
    <w:basedOn w:val="Normal"/>
    <w:uiPriority w:val="99"/>
    <w:rsid w:val="00624A61"/>
    <w:pPr>
      <w:tabs>
        <w:tab w:val="left" w:pos="450"/>
      </w:tabs>
      <w:spacing w:after="360" w:line="276" w:lineRule="auto"/>
    </w:pPr>
    <w:rPr>
      <w:rFonts w:ascii="Arial" w:eastAsia="Calibri" w:hAnsi="Arial" w:cs="Arial"/>
      <w:sz w:val="20"/>
      <w:szCs w:val="20"/>
    </w:rPr>
  </w:style>
  <w:style w:type="paragraph" w:customStyle="1" w:styleId="A-Text-adaptedfromroman">
    <w:name w:val="A- Text - adapted from roman"/>
    <w:basedOn w:val="Normal"/>
    <w:uiPriority w:val="99"/>
    <w:rsid w:val="00624A61"/>
    <w:pPr>
      <w:tabs>
        <w:tab w:val="left" w:pos="450"/>
      </w:tabs>
      <w:spacing w:line="276" w:lineRule="auto"/>
    </w:pPr>
    <w:rPr>
      <w:rFonts w:ascii="Arial" w:eastAsia="Calibri" w:hAnsi="Arial" w:cs="Arial"/>
      <w:color w:val="2C0000"/>
      <w:sz w:val="20"/>
      <w:szCs w:val="20"/>
    </w:rPr>
  </w:style>
  <w:style w:type="character" w:customStyle="1" w:styleId="A-Text-adaptedfromitalic">
    <w:name w:val="A- Text - adapted from italic"/>
    <w:basedOn w:val="DefaultParagraphFont"/>
    <w:uiPriority w:val="99"/>
    <w:rsid w:val="00624A61"/>
    <w:rPr>
      <w:rFonts w:ascii="Arial" w:hAnsi="Arial" w:cs="Arial"/>
      <w:i/>
      <w:iCs/>
      <w:sz w:val="20"/>
      <w:szCs w:val="20"/>
    </w:rPr>
  </w:style>
  <w:style w:type="paragraph" w:customStyle="1" w:styleId="A-ChartHeads">
    <w:name w:val="A- Chart Heads"/>
    <w:basedOn w:val="Normal"/>
    <w:uiPriority w:val="99"/>
    <w:rsid w:val="00F06D17"/>
    <w:rPr>
      <w:rFonts w:ascii="Arial" w:eastAsia="Calibri" w:hAnsi="Arial" w:cs="Arial"/>
      <w:b/>
      <w:bCs/>
      <w:sz w:val="20"/>
      <w:szCs w:val="20"/>
    </w:rPr>
  </w:style>
  <w:style w:type="paragraph" w:customStyle="1" w:styleId="A-ChartText">
    <w:name w:val="A- Chart Text"/>
    <w:basedOn w:val="Normal"/>
    <w:uiPriority w:val="99"/>
    <w:rsid w:val="00624A61"/>
    <w:rPr>
      <w:rFonts w:ascii="Arial" w:eastAsia="Calibri" w:hAnsi="Arial" w:cs="Arial"/>
      <w:sz w:val="18"/>
      <w:szCs w:val="18"/>
    </w:rPr>
  </w:style>
  <w:style w:type="paragraph" w:customStyle="1" w:styleId="A-Extract">
    <w:name w:val="A- Extract"/>
    <w:basedOn w:val="Normal"/>
    <w:uiPriority w:val="99"/>
    <w:rsid w:val="00C07507"/>
    <w:pPr>
      <w:tabs>
        <w:tab w:val="left" w:pos="450"/>
      </w:tabs>
      <w:spacing w:before="240" w:after="240" w:line="276" w:lineRule="auto"/>
      <w:ind w:left="446" w:right="720"/>
    </w:pPr>
    <w:rPr>
      <w:rFonts w:ascii="Arial" w:eastAsia="Calibri" w:hAnsi="Arial" w:cs="Arial"/>
      <w:sz w:val="20"/>
      <w:szCs w:val="20"/>
    </w:rPr>
  </w:style>
  <w:style w:type="paragraph" w:customStyle="1" w:styleId="A-NumberList">
    <w:name w:val="A- Number List"/>
    <w:basedOn w:val="Normal"/>
    <w:uiPriority w:val="99"/>
    <w:rsid w:val="00624A61"/>
    <w:pPr>
      <w:tabs>
        <w:tab w:val="left" w:pos="270"/>
        <w:tab w:val="left" w:pos="450"/>
      </w:tabs>
      <w:spacing w:after="200" w:line="276" w:lineRule="auto"/>
    </w:pPr>
    <w:rPr>
      <w:rFonts w:ascii="Arial" w:eastAsia="Calibri" w:hAnsi="Arial" w:cs="Arial"/>
      <w:sz w:val="20"/>
      <w:szCs w:val="20"/>
    </w:rPr>
  </w:style>
  <w:style w:type="paragraph" w:customStyle="1" w:styleId="A-NumberList-nospaceafter">
    <w:name w:val="A- Number List - no space after"/>
    <w:basedOn w:val="A-NumberList"/>
    <w:uiPriority w:val="99"/>
    <w:rsid w:val="001F322F"/>
    <w:pPr>
      <w:spacing w:after="0"/>
    </w:pPr>
  </w:style>
  <w:style w:type="paragraph" w:customStyle="1" w:styleId="A-BulletList-withspaceafter">
    <w:name w:val="A- Bullet List - with space after"/>
    <w:basedOn w:val="A-BulletList"/>
    <w:uiPriority w:val="99"/>
    <w:rsid w:val="00F40A11"/>
    <w:pPr>
      <w:spacing w:after="200"/>
    </w:pPr>
  </w:style>
  <w:style w:type="paragraph" w:styleId="DocumentMap">
    <w:name w:val="Document Map"/>
    <w:basedOn w:val="Normal"/>
    <w:link w:val="DocumentMapChar"/>
    <w:uiPriority w:val="99"/>
    <w:semiHidden/>
    <w:rsid w:val="00292C4F"/>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F443B7"/>
    <w:rPr>
      <w:rFonts w:ascii="Tahoma" w:hAnsi="Tahoma" w:cs="Tahoma"/>
      <w:sz w:val="16"/>
      <w:szCs w:val="16"/>
    </w:rPr>
  </w:style>
  <w:style w:type="paragraph" w:customStyle="1" w:styleId="A-BulletList">
    <w:name w:val="A- Bullet List"/>
    <w:basedOn w:val="Normal"/>
    <w:uiPriority w:val="99"/>
    <w:rsid w:val="00F40A11"/>
    <w:pPr>
      <w:numPr>
        <w:numId w:val="3"/>
      </w:numPr>
      <w:spacing w:line="276" w:lineRule="auto"/>
      <w:ind w:left="806"/>
    </w:pPr>
    <w:rPr>
      <w:rFonts w:ascii="Arial" w:eastAsia="Calibri" w:hAnsi="Arial" w:cs="Arial"/>
      <w:sz w:val="20"/>
      <w:szCs w:val="20"/>
    </w:rPr>
  </w:style>
  <w:style w:type="paragraph" w:customStyle="1" w:styleId="A-BulletList-indented">
    <w:name w:val="A- Bullet List - indented"/>
    <w:basedOn w:val="Normal"/>
    <w:uiPriority w:val="99"/>
    <w:rsid w:val="00F40A11"/>
    <w:pPr>
      <w:numPr>
        <w:numId w:val="15"/>
      </w:numPr>
      <w:spacing w:line="276" w:lineRule="auto"/>
      <w:ind w:left="1440"/>
    </w:pPr>
    <w:rPr>
      <w:rFonts w:ascii="Arial" w:eastAsia="Calibri" w:hAnsi="Arial" w:cs="Arial"/>
      <w:sz w:val="20"/>
      <w:szCs w:val="20"/>
    </w:rPr>
  </w:style>
  <w:style w:type="paragraph" w:customStyle="1" w:styleId="A-BulletList-indentedwithspaceafter">
    <w:name w:val="A- Bullet List - indented with space after"/>
    <w:basedOn w:val="A-BulletList-indented"/>
    <w:uiPriority w:val="99"/>
    <w:rsid w:val="00F40A11"/>
    <w:pPr>
      <w:spacing w:after="200"/>
    </w:pPr>
  </w:style>
  <w:style w:type="paragraph" w:customStyle="1" w:styleId="A-Header-coursetitlesubtitlepage1">
    <w:name w:val="A- Header - course title/subtitle (page 1)"/>
    <w:basedOn w:val="Normal"/>
    <w:uiPriority w:val="99"/>
    <w:rsid w:val="003E24F6"/>
    <w:pPr>
      <w:tabs>
        <w:tab w:val="center" w:pos="4680"/>
        <w:tab w:val="right" w:pos="9360"/>
      </w:tabs>
      <w:spacing w:after="480"/>
    </w:pPr>
    <w:rPr>
      <w:rFonts w:ascii="Arial" w:hAnsi="Arial" w:cs="Arial"/>
      <w:i/>
      <w:iCs/>
    </w:rPr>
  </w:style>
  <w:style w:type="paragraph" w:customStyle="1" w:styleId="A-BH2">
    <w:name w:val="A- BH2"/>
    <w:basedOn w:val="A-BH"/>
    <w:uiPriority w:val="99"/>
    <w:rsid w:val="004A3116"/>
    <w:pPr>
      <w:spacing w:before="0"/>
    </w:pPr>
    <w:rPr>
      <w:b w:val="0"/>
      <w:bCs w:val="0"/>
      <w:sz w:val="40"/>
      <w:szCs w:val="40"/>
    </w:rPr>
  </w:style>
  <w:style w:type="paragraph" w:customStyle="1" w:styleId="A-BH1">
    <w:name w:val="A- BH1"/>
    <w:basedOn w:val="A-BH"/>
    <w:uiPriority w:val="99"/>
    <w:rsid w:val="004A3116"/>
    <w:pPr>
      <w:spacing w:after="80"/>
    </w:pPr>
  </w:style>
  <w:style w:type="character" w:styleId="CommentReference">
    <w:name w:val="annotation reference"/>
    <w:basedOn w:val="DefaultParagraphFont"/>
    <w:uiPriority w:val="99"/>
    <w:semiHidden/>
    <w:rsid w:val="00AB7193"/>
    <w:rPr>
      <w:sz w:val="16"/>
      <w:szCs w:val="16"/>
    </w:rPr>
  </w:style>
  <w:style w:type="paragraph" w:styleId="CommentText">
    <w:name w:val="annotation text"/>
    <w:basedOn w:val="Normal"/>
    <w:link w:val="CommentTextChar"/>
    <w:uiPriority w:val="99"/>
    <w:semiHidden/>
    <w:rsid w:val="00AB7193"/>
    <w:rPr>
      <w:sz w:val="20"/>
      <w:szCs w:val="20"/>
    </w:rPr>
  </w:style>
  <w:style w:type="character" w:customStyle="1" w:styleId="CommentTextChar">
    <w:name w:val="Comment Text Char"/>
    <w:basedOn w:val="DefaultParagraphFont"/>
    <w:link w:val="CommentText"/>
    <w:uiPriority w:val="99"/>
    <w:semiHidden/>
    <w:locked/>
    <w:rsid w:val="00AB7193"/>
    <w:rPr>
      <w:rFonts w:ascii="Times New Roman" w:hAnsi="Times New Roman" w:cs="Times New Roman"/>
      <w:sz w:val="20"/>
      <w:szCs w:val="20"/>
    </w:rPr>
  </w:style>
  <w:style w:type="paragraph" w:customStyle="1" w:styleId="A-DH2">
    <w:name w:val="A- DH2"/>
    <w:basedOn w:val="A-EH"/>
    <w:uiPriority w:val="99"/>
    <w:rsid w:val="00AB7193"/>
    <w:pPr>
      <w:spacing w:before="0"/>
    </w:pPr>
  </w:style>
  <w:style w:type="paragraph" w:customStyle="1" w:styleId="handouttext">
    <w:name w:val="handout text"/>
    <w:basedOn w:val="Normal"/>
    <w:uiPriority w:val="99"/>
    <w:rsid w:val="00745B49"/>
    <w:pPr>
      <w:suppressAutoHyphens/>
      <w:autoSpaceDE w:val="0"/>
      <w:autoSpaceDN w:val="0"/>
      <w:adjustRightInd w:val="0"/>
      <w:spacing w:before="60" w:line="240" w:lineRule="atLeast"/>
      <w:ind w:firstLine="348"/>
      <w:textAlignment w:val="center"/>
    </w:pPr>
    <w:rPr>
      <w:rFonts w:ascii="Helvetica LT Std" w:eastAsia="Calibri" w:hAnsi="Helvetica LT Std" w:cs="Helvetica LT Std"/>
      <w:color w:val="000000"/>
      <w:sz w:val="20"/>
      <w:szCs w:val="20"/>
    </w:rPr>
  </w:style>
  <w:style w:type="paragraph" w:customStyle="1" w:styleId="A-BulletList-quadleft">
    <w:name w:val="A- Bullet List - quad left"/>
    <w:basedOn w:val="A-BulletList"/>
    <w:uiPriority w:val="99"/>
    <w:rsid w:val="00745B49"/>
    <w:pPr>
      <w:ind w:left="360"/>
    </w:pPr>
  </w:style>
  <w:style w:type="paragraph" w:customStyle="1" w:styleId="A-BulletList-leftindent">
    <w:name w:val="A- Bullet List - left indent"/>
    <w:basedOn w:val="A-BulletList-indented"/>
    <w:uiPriority w:val="99"/>
    <w:rsid w:val="00745B49"/>
    <w:pPr>
      <w:ind w:left="720"/>
    </w:pPr>
  </w:style>
  <w:style w:type="paragraph" w:customStyle="1" w:styleId="A-BulletList-leftindentwithspaceafter">
    <w:name w:val="A- Bullet List - left indent with space after"/>
    <w:basedOn w:val="A-BulletList-indented"/>
    <w:uiPriority w:val="99"/>
    <w:rsid w:val="00745B49"/>
    <w:pPr>
      <w:spacing w:after="120"/>
      <w:ind w:left="720"/>
    </w:pPr>
  </w:style>
  <w:style w:type="paragraph" w:customStyle="1" w:styleId="H-BH">
    <w:name w:val="H-BH"/>
    <w:basedOn w:val="Normal"/>
    <w:uiPriority w:val="99"/>
    <w:rsid w:val="00C76C12"/>
    <w:pPr>
      <w:tabs>
        <w:tab w:val="left" w:pos="270"/>
      </w:tabs>
      <w:suppressAutoHyphens/>
      <w:autoSpaceDE w:val="0"/>
      <w:autoSpaceDN w:val="0"/>
      <w:adjustRightInd w:val="0"/>
      <w:spacing w:after="180" w:line="540" w:lineRule="atLeast"/>
      <w:jc w:val="center"/>
      <w:textAlignment w:val="center"/>
    </w:pPr>
    <w:rPr>
      <w:rFonts w:ascii="Tekton Pro" w:eastAsia="Calibri" w:hAnsi="Tekton Pro" w:cs="Tekton Pro"/>
      <w:b/>
      <w:bCs/>
      <w:color w:val="000000"/>
      <w:position w:val="-4"/>
      <w:sz w:val="54"/>
      <w:szCs w:val="54"/>
    </w:rPr>
  </w:style>
  <w:style w:type="paragraph" w:customStyle="1" w:styleId="H-CH">
    <w:name w:val="H-CH"/>
    <w:basedOn w:val="Normal"/>
    <w:uiPriority w:val="99"/>
    <w:rsid w:val="00C76C12"/>
    <w:pPr>
      <w:tabs>
        <w:tab w:val="left" w:pos="270"/>
      </w:tabs>
      <w:suppressAutoHyphens/>
      <w:autoSpaceDE w:val="0"/>
      <w:autoSpaceDN w:val="0"/>
      <w:adjustRightInd w:val="0"/>
      <w:spacing w:before="216" w:after="180" w:line="380" w:lineRule="atLeast"/>
      <w:jc w:val="center"/>
      <w:textAlignment w:val="center"/>
    </w:pPr>
    <w:rPr>
      <w:rFonts w:ascii="Tekton Pro" w:eastAsia="Calibri" w:hAnsi="Tekton Pro" w:cs="Tekton Pro"/>
      <w:b/>
      <w:bCs/>
      <w:color w:val="000000"/>
      <w:position w:val="-4"/>
      <w:sz w:val="36"/>
      <w:szCs w:val="36"/>
    </w:rPr>
  </w:style>
  <w:style w:type="paragraph" w:customStyle="1" w:styleId="handouttextleft">
    <w:name w:val="handout text left"/>
    <w:basedOn w:val="handouttext"/>
    <w:uiPriority w:val="99"/>
    <w:rsid w:val="00C76C12"/>
    <w:pPr>
      <w:ind w:firstLine="0"/>
    </w:pPr>
  </w:style>
  <w:style w:type="paragraph" w:customStyle="1" w:styleId="handoutbulletlist">
    <w:name w:val="handout bullet list"/>
    <w:basedOn w:val="handouttext"/>
    <w:uiPriority w:val="99"/>
    <w:rsid w:val="00C76C12"/>
    <w:pPr>
      <w:spacing w:before="90" w:line="220" w:lineRule="atLeast"/>
      <w:ind w:left="270" w:hanging="270"/>
    </w:pPr>
  </w:style>
  <w:style w:type="paragraph" w:customStyle="1" w:styleId="handoutnumberedlist">
    <w:name w:val="handout numbered list"/>
    <w:basedOn w:val="Normal"/>
    <w:uiPriority w:val="99"/>
    <w:rsid w:val="00C76C12"/>
    <w:pPr>
      <w:suppressAutoHyphens/>
      <w:autoSpaceDE w:val="0"/>
      <w:autoSpaceDN w:val="0"/>
      <w:adjustRightInd w:val="0"/>
      <w:spacing w:before="60" w:line="240" w:lineRule="atLeast"/>
      <w:ind w:left="270" w:hanging="270"/>
      <w:textAlignment w:val="center"/>
    </w:pPr>
    <w:rPr>
      <w:rFonts w:ascii="Helvetica LT Std" w:eastAsia="Calibri" w:hAnsi="Helvetica LT Std" w:cs="Helvetica LT Std"/>
      <w:color w:val="000000"/>
      <w:sz w:val="20"/>
      <w:szCs w:val="20"/>
    </w:rPr>
  </w:style>
  <w:style w:type="paragraph" w:customStyle="1" w:styleId="A-Text-paragraphwithfirstlineindent">
    <w:name w:val="A- Text - paragraph with first line indent"/>
    <w:basedOn w:val="handouttext"/>
    <w:uiPriority w:val="99"/>
    <w:rsid w:val="00A86550"/>
    <w:rPr>
      <w:rFonts w:ascii="Arial" w:hAnsi="Arial" w:cs="Arial"/>
    </w:rPr>
  </w:style>
  <w:style w:type="paragraph" w:customStyle="1" w:styleId="A-Bullet-keepspaces">
    <w:name w:val="A- Bullet - keep spaces"/>
    <w:basedOn w:val="handoutnumberedlist"/>
    <w:uiPriority w:val="99"/>
    <w:rsid w:val="00A86550"/>
    <w:pPr>
      <w:spacing w:before="90" w:after="720"/>
    </w:pPr>
  </w:style>
  <w:style w:type="paragraph" w:customStyle="1" w:styleId="A-Numberleftwithorginialspaceafter">
    <w:name w:val="A- Number left with orginial space after"/>
    <w:basedOn w:val="A-Bullet-keepspaces"/>
    <w:uiPriority w:val="99"/>
    <w:rsid w:val="00D02316"/>
    <w:pPr>
      <w:numPr>
        <w:numId w:val="16"/>
      </w:numPr>
      <w:ind w:left="360"/>
    </w:pPr>
    <w:rPr>
      <w:rFonts w:ascii="Arial" w:hAnsi="Arial" w:cs="Arial"/>
    </w:rPr>
  </w:style>
  <w:style w:type="paragraph" w:customStyle="1" w:styleId="text">
    <w:name w:val="text"/>
    <w:link w:val="textChar"/>
    <w:uiPriority w:val="99"/>
    <w:rsid w:val="009E15E5"/>
    <w:pPr>
      <w:tabs>
        <w:tab w:val="left" w:pos="720"/>
      </w:tabs>
      <w:spacing w:line="480" w:lineRule="auto"/>
    </w:pPr>
    <w:rPr>
      <w:rFonts w:ascii="Book Antiqua" w:eastAsia="Times New Roman" w:hAnsi="Book Antiqua" w:cs="Book Antiqua"/>
      <w:color w:val="000000"/>
      <w:sz w:val="24"/>
      <w:szCs w:val="24"/>
    </w:rPr>
  </w:style>
  <w:style w:type="paragraph" w:customStyle="1" w:styleId="directaddress">
    <w:name w:val="direct address"/>
    <w:basedOn w:val="Normal"/>
    <w:link w:val="directaddressChar"/>
    <w:uiPriority w:val="99"/>
    <w:rsid w:val="009E15E5"/>
    <w:pPr>
      <w:tabs>
        <w:tab w:val="left" w:pos="720"/>
      </w:tabs>
      <w:spacing w:line="480" w:lineRule="auto"/>
      <w:ind w:left="1440" w:hanging="720"/>
    </w:pPr>
    <w:rPr>
      <w:rFonts w:ascii="Book Antiqua" w:eastAsia="Calibri" w:hAnsi="Book Antiqua" w:cs="Book Antiqua"/>
      <w:color w:val="000000"/>
    </w:rPr>
  </w:style>
  <w:style w:type="character" w:customStyle="1" w:styleId="textChar">
    <w:name w:val="text Char"/>
    <w:basedOn w:val="DefaultParagraphFont"/>
    <w:link w:val="text"/>
    <w:uiPriority w:val="99"/>
    <w:locked/>
    <w:rsid w:val="009E15E5"/>
    <w:rPr>
      <w:rFonts w:ascii="Book Antiqua" w:eastAsia="Times New Roman" w:hAnsi="Book Antiqua" w:cs="Book Antiqua"/>
      <w:color w:val="000000"/>
      <w:sz w:val="24"/>
      <w:szCs w:val="24"/>
      <w:lang w:val="en-US" w:eastAsia="en-US" w:bidi="ar-SA"/>
    </w:rPr>
  </w:style>
  <w:style w:type="character" w:customStyle="1" w:styleId="directaddressChar">
    <w:name w:val="direct address Char"/>
    <w:basedOn w:val="DefaultParagraphFont"/>
    <w:link w:val="directaddress"/>
    <w:uiPriority w:val="99"/>
    <w:locked/>
    <w:rsid w:val="009E15E5"/>
    <w:rPr>
      <w:rFonts w:ascii="Book Antiqua" w:hAnsi="Book Antiqua" w:cs="Book Antiqua"/>
      <w:color w:val="000000"/>
      <w:sz w:val="20"/>
      <w:szCs w:val="20"/>
    </w:rPr>
  </w:style>
  <w:style w:type="paragraph" w:customStyle="1" w:styleId="runninghead">
    <w:name w:val="running head"/>
    <w:basedOn w:val="text"/>
    <w:uiPriority w:val="99"/>
    <w:rsid w:val="009E15E5"/>
    <w:pPr>
      <w:spacing w:line="240" w:lineRule="auto"/>
      <w:jc w:val="right"/>
    </w:pPr>
    <w:rPr>
      <w:sz w:val="20"/>
      <w:szCs w:val="20"/>
    </w:rPr>
  </w:style>
  <w:style w:type="paragraph" w:styleId="CommentSubject">
    <w:name w:val="annotation subject"/>
    <w:basedOn w:val="CommentText"/>
    <w:next w:val="CommentText"/>
    <w:link w:val="CommentSubjectChar"/>
    <w:uiPriority w:val="99"/>
    <w:semiHidden/>
    <w:rsid w:val="00D974A5"/>
    <w:rPr>
      <w:b/>
      <w:bCs/>
    </w:rPr>
  </w:style>
  <w:style w:type="character" w:customStyle="1" w:styleId="CommentSubjectChar">
    <w:name w:val="Comment Subject Char"/>
    <w:basedOn w:val="CommentTextChar"/>
    <w:link w:val="CommentSubject"/>
    <w:uiPriority w:val="99"/>
    <w:semiHidden/>
    <w:locked/>
    <w:rsid w:val="00D974A5"/>
    <w:rPr>
      <w:rFonts w:ascii="Times New Roman" w:hAnsi="Times New Roman" w:cs="Times New Roman"/>
      <w:b/>
      <w:bCs/>
      <w:sz w:val="20"/>
      <w:szCs w:val="20"/>
    </w:rPr>
  </w:style>
  <w:style w:type="paragraph" w:styleId="FootnoteText">
    <w:name w:val="footnote text"/>
    <w:basedOn w:val="Normal"/>
    <w:link w:val="FootnoteTextChar"/>
    <w:uiPriority w:val="99"/>
    <w:semiHidden/>
    <w:rsid w:val="004C61CA"/>
    <w:pPr>
      <w:spacing w:after="200" w:line="276" w:lineRule="auto"/>
    </w:pPr>
    <w:rPr>
      <w:rFonts w:ascii="Calibri" w:eastAsia="Calibri" w:hAnsi="Calibri" w:cs="Calibri"/>
      <w:sz w:val="20"/>
      <w:szCs w:val="20"/>
    </w:rPr>
  </w:style>
  <w:style w:type="character" w:customStyle="1" w:styleId="FootnoteTextChar">
    <w:name w:val="Footnote Text Char"/>
    <w:basedOn w:val="DefaultParagraphFont"/>
    <w:link w:val="FootnoteText"/>
    <w:uiPriority w:val="99"/>
    <w:semiHidden/>
    <w:locked/>
    <w:rsid w:val="004C61CA"/>
    <w:rPr>
      <w:rFonts w:ascii="Calibri" w:hAnsi="Calibri" w:cs="Calibri"/>
      <w:sz w:val="20"/>
      <w:szCs w:val="20"/>
    </w:rPr>
  </w:style>
  <w:style w:type="character" w:styleId="FootnoteReference">
    <w:name w:val="footnote reference"/>
    <w:basedOn w:val="DefaultParagraphFont"/>
    <w:uiPriority w:val="99"/>
    <w:semiHidden/>
    <w:rsid w:val="004C61CA"/>
    <w:rPr>
      <w:vertAlign w:val="superscript"/>
    </w:rPr>
  </w:style>
  <w:style w:type="paragraph" w:styleId="Header">
    <w:name w:val="header"/>
    <w:basedOn w:val="Normal"/>
    <w:link w:val="HeaderChar"/>
    <w:uiPriority w:val="99"/>
    <w:qFormat/>
    <w:locked/>
    <w:rsid w:val="00067281"/>
    <w:pPr>
      <w:tabs>
        <w:tab w:val="center" w:pos="4320"/>
        <w:tab w:val="right" w:pos="8640"/>
      </w:tabs>
    </w:pPr>
  </w:style>
  <w:style w:type="character" w:customStyle="1" w:styleId="HeaderChar">
    <w:name w:val="Header Char"/>
    <w:basedOn w:val="DefaultParagraphFont"/>
    <w:link w:val="Header"/>
    <w:uiPriority w:val="99"/>
    <w:semiHidden/>
    <w:locked/>
    <w:rsid w:val="005E3B3C"/>
    <w:rPr>
      <w:rFonts w:ascii="Times New Roman" w:hAnsi="Times New Roman" w:cs="Times New Roman"/>
      <w:sz w:val="24"/>
      <w:szCs w:val="24"/>
    </w:rPr>
  </w:style>
  <w:style w:type="paragraph" w:styleId="Footer">
    <w:name w:val="footer"/>
    <w:basedOn w:val="Normal"/>
    <w:link w:val="FooterChar"/>
    <w:uiPriority w:val="99"/>
    <w:rsid w:val="00067281"/>
    <w:pPr>
      <w:tabs>
        <w:tab w:val="center" w:pos="4320"/>
        <w:tab w:val="right" w:pos="8640"/>
      </w:tabs>
    </w:pPr>
  </w:style>
  <w:style w:type="character" w:customStyle="1" w:styleId="FooterChar">
    <w:name w:val="Footer Char"/>
    <w:basedOn w:val="DefaultParagraphFont"/>
    <w:link w:val="Footer"/>
    <w:uiPriority w:val="99"/>
    <w:semiHidden/>
    <w:locked/>
    <w:rsid w:val="005E3B3C"/>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87228591">
      <w:marLeft w:val="0"/>
      <w:marRight w:val="0"/>
      <w:marTop w:val="0"/>
      <w:marBottom w:val="0"/>
      <w:divBdr>
        <w:top w:val="none" w:sz="0" w:space="0" w:color="auto"/>
        <w:left w:val="none" w:sz="0" w:space="0" w:color="auto"/>
        <w:bottom w:val="none" w:sz="0" w:space="0" w:color="auto"/>
        <w:right w:val="none" w:sz="0" w:space="0" w:color="auto"/>
      </w:divBdr>
    </w:div>
    <w:div w:id="1854877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375</Words>
  <Characters>2144</Characters>
  <Application>Microsoft Office Word</Application>
  <DocSecurity>0</DocSecurity>
  <Lines>17</Lines>
  <Paragraphs>5</Paragraphs>
  <ScaleCrop>false</ScaleCrop>
  <Company>Saint Mary's Press</Company>
  <LinksUpToDate>false</LinksUpToDate>
  <CharactersWithSpaces>2514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cyang</dc:creator>
  <cp:keywords/>
  <dc:description/>
  <cp:lastModifiedBy>lberg</cp:lastModifiedBy>
  <cp:revision>20</cp:revision>
  <cp:lastPrinted>2010-01-08T18:19:00Z</cp:lastPrinted>
  <dcterms:created xsi:type="dcterms:W3CDTF">2011-03-07T19:48:00Z</dcterms:created>
  <dcterms:modified xsi:type="dcterms:W3CDTF">2011-05-14T15:43:00Z</dcterms:modified>
</cp:coreProperties>
</file>