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9" w:rsidRPr="007820BF" w:rsidRDefault="008C10D9" w:rsidP="0006210E">
      <w:pPr>
        <w:pStyle w:val="A-BH"/>
        <w:spacing w:before="0"/>
        <w:rPr>
          <w:sz w:val="43"/>
          <w:szCs w:val="43"/>
        </w:rPr>
      </w:pPr>
      <w:bookmarkStart w:id="0" w:name="_GoBack"/>
      <w:r w:rsidRPr="007820BF">
        <w:rPr>
          <w:sz w:val="43"/>
          <w:szCs w:val="43"/>
        </w:rPr>
        <w:t>Rubric for Final Performance Tasks for Unit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8C10D9" w:rsidRPr="00F77DD7">
        <w:tc>
          <w:tcPr>
            <w:tcW w:w="1915" w:type="dxa"/>
          </w:tcPr>
          <w:bookmarkEnd w:id="0"/>
          <w:p w:rsidR="008C10D9" w:rsidRPr="00F77DD7" w:rsidRDefault="008C10D9" w:rsidP="00D108CE">
            <w:pPr>
              <w:pStyle w:val="A-ChartHeads"/>
              <w:jc w:val="center"/>
            </w:pPr>
            <w:r w:rsidRPr="00F77DD7">
              <w:t>Criteria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Heads"/>
              <w:jc w:val="center"/>
            </w:pPr>
            <w:r w:rsidRPr="00F77DD7">
              <w:t>4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Heads"/>
              <w:jc w:val="center"/>
            </w:pPr>
            <w:r w:rsidRPr="00F77DD7">
              <w:t>3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Heads"/>
              <w:jc w:val="center"/>
            </w:pPr>
            <w:r w:rsidRPr="00F77DD7">
              <w:t>2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Heads"/>
              <w:jc w:val="center"/>
            </w:pPr>
            <w:r w:rsidRPr="00F77DD7">
              <w:t>1</w:t>
            </w:r>
          </w:p>
        </w:tc>
      </w:tr>
      <w:tr w:rsidR="008C10D9" w:rsidRPr="00F77DD7">
        <w:tc>
          <w:tcPr>
            <w:tcW w:w="1915" w:type="dxa"/>
            <w:vAlign w:val="center"/>
          </w:tcPr>
          <w:p w:rsidR="008C10D9" w:rsidRPr="00F77DD7" w:rsidRDefault="008C10D9" w:rsidP="00D108CE">
            <w:pPr>
              <w:pStyle w:val="A-ChartText"/>
              <w:jc w:val="center"/>
              <w:rPr>
                <w:b/>
                <w:bCs/>
              </w:rPr>
            </w:pPr>
            <w:r w:rsidRPr="00F77DD7">
              <w:rPr>
                <w:b/>
                <w:bCs/>
              </w:rPr>
              <w:t>Assignment includes all items requested in the instructions.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includes all items requested, and they are completed above expectations.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includes all items requested.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includes over half of the items requested.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includes less than half of the items requested.</w:t>
            </w:r>
          </w:p>
        </w:tc>
      </w:tr>
      <w:tr w:rsidR="008C10D9" w:rsidRPr="00F77DD7">
        <w:tc>
          <w:tcPr>
            <w:tcW w:w="1915" w:type="dxa"/>
            <w:vAlign w:val="center"/>
          </w:tcPr>
          <w:p w:rsidR="008C10D9" w:rsidRPr="00F77DD7" w:rsidRDefault="008C10D9" w:rsidP="00D108CE">
            <w:pPr>
              <w:pStyle w:val="A-ChartText"/>
              <w:jc w:val="center"/>
              <w:rPr>
                <w:b/>
                <w:bCs/>
                <w:i/>
                <w:iCs/>
              </w:rPr>
            </w:pPr>
            <w:r w:rsidRPr="00F77DD7">
              <w:rPr>
                <w:b/>
                <w:bCs/>
              </w:rPr>
              <w:t xml:space="preserve">Assignment shows understanding of the concept </w:t>
            </w:r>
            <w:r w:rsidRPr="00F77DD7">
              <w:rPr>
                <w:b/>
                <w:bCs/>
                <w:i/>
                <w:iCs/>
              </w:rPr>
              <w:t>God responded to Adam and Eve’s sin with a promise of redemption.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unusually insightful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good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adequate understanding of this concept.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little understanding of this concept.</w:t>
            </w:r>
          </w:p>
        </w:tc>
      </w:tr>
      <w:tr w:rsidR="008C10D9" w:rsidRPr="00F77DD7">
        <w:tc>
          <w:tcPr>
            <w:tcW w:w="1915" w:type="dxa"/>
            <w:vAlign w:val="center"/>
          </w:tcPr>
          <w:p w:rsidR="008C10D9" w:rsidRPr="00F77DD7" w:rsidRDefault="008C10D9" w:rsidP="00D108CE">
            <w:pPr>
              <w:pStyle w:val="A-ChartHeads"/>
              <w:jc w:val="center"/>
              <w:rPr>
                <w:sz w:val="18"/>
                <w:szCs w:val="18"/>
              </w:rPr>
            </w:pPr>
            <w:r w:rsidRPr="00F77DD7">
              <w:rPr>
                <w:sz w:val="18"/>
                <w:szCs w:val="18"/>
              </w:rPr>
              <w:t xml:space="preserve">Assignment shows understanding of the concept </w:t>
            </w:r>
            <w:r w:rsidRPr="00A257F2">
              <w:rPr>
                <w:i/>
                <w:iCs/>
                <w:sz w:val="18"/>
                <w:szCs w:val="18"/>
              </w:rPr>
              <w:t>God offered a series of covenants to our ancestors in faith, which culminated in the promise of a Messiah.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unusually insightful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good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adequate understanding of this concept.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little understanding of this concept.</w:t>
            </w:r>
          </w:p>
        </w:tc>
      </w:tr>
      <w:tr w:rsidR="008C10D9" w:rsidRPr="00F77DD7">
        <w:tc>
          <w:tcPr>
            <w:tcW w:w="1915" w:type="dxa"/>
            <w:vAlign w:val="center"/>
          </w:tcPr>
          <w:p w:rsidR="008C10D9" w:rsidRPr="00F77DD7" w:rsidRDefault="008C10D9" w:rsidP="00D108CE">
            <w:pPr>
              <w:pStyle w:val="A-ChartText"/>
              <w:jc w:val="center"/>
              <w:rPr>
                <w:b/>
                <w:bCs/>
              </w:rPr>
            </w:pPr>
            <w:r w:rsidRPr="00F77DD7">
              <w:rPr>
                <w:b/>
                <w:bCs/>
              </w:rPr>
              <w:t xml:space="preserve">Assignment shows understanding of the concept </w:t>
            </w:r>
            <w:r w:rsidRPr="00A257F2">
              <w:rPr>
                <w:b/>
                <w:bCs/>
                <w:i/>
                <w:iCs/>
              </w:rPr>
              <w:t>this promise is fulfilled in the person of Jesus, the Word of God Made Flesh.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unusually insightful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good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adequate understanding of this concept.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little understanding of this concept.</w:t>
            </w:r>
          </w:p>
        </w:tc>
      </w:tr>
      <w:tr w:rsidR="008C10D9" w:rsidRPr="00F77DD7"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  <w:rPr>
                <w:b/>
                <w:bCs/>
              </w:rPr>
            </w:pPr>
            <w:r w:rsidRPr="00F77DD7">
              <w:rPr>
                <w:b/>
                <w:bCs/>
              </w:rPr>
              <w:t xml:space="preserve">Assignment shows understanding of the </w:t>
            </w:r>
            <w:r w:rsidRPr="00A257F2">
              <w:rPr>
                <w:b/>
                <w:bCs/>
                <w:i/>
                <w:iCs/>
              </w:rPr>
              <w:t>concept the Word of God became flesh to restore us to covenantal love with God and others.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unusually insightful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good understanding of this concept.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adequate understanding of this concept.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shows little understanding of this concept.</w:t>
            </w:r>
          </w:p>
        </w:tc>
      </w:tr>
      <w:tr w:rsidR="008C10D9" w:rsidRPr="00F77DD7"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  <w:rPr>
                <w:b/>
                <w:bCs/>
              </w:rPr>
            </w:pPr>
            <w:r w:rsidRPr="00F77DD7">
              <w:rPr>
                <w:b/>
                <w:bCs/>
              </w:rPr>
              <w:t>Assignment uses proper grammar and spelling.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has no grammar or spelling errors.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has one grammar or spelling error.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has two grammar or spelling errors.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has more than two grammar or spelling errors.</w:t>
            </w:r>
          </w:p>
        </w:tc>
      </w:tr>
      <w:tr w:rsidR="008C10D9" w:rsidRPr="00F77DD7"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  <w:rPr>
                <w:b/>
                <w:bCs/>
              </w:rPr>
            </w:pPr>
            <w:r w:rsidRPr="00F77DD7">
              <w:rPr>
                <w:b/>
                <w:bCs/>
              </w:rPr>
              <w:t>Assignment uses its assigned or chosen media effectively.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uses its assigned or chosen media in a way that greatly enhances it.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uses its assigned or chosen media effectively.</w:t>
            </w:r>
          </w:p>
        </w:tc>
        <w:tc>
          <w:tcPr>
            <w:tcW w:w="1915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uses its assigned or chosen media somewhat effectively.</w:t>
            </w:r>
          </w:p>
        </w:tc>
        <w:tc>
          <w:tcPr>
            <w:tcW w:w="1916" w:type="dxa"/>
          </w:tcPr>
          <w:p w:rsidR="008C10D9" w:rsidRPr="00F77DD7" w:rsidRDefault="008C10D9" w:rsidP="00D108CE">
            <w:pPr>
              <w:pStyle w:val="A-ChartText"/>
              <w:jc w:val="center"/>
            </w:pPr>
            <w:r w:rsidRPr="00F77DD7">
              <w:t>Assignment uses its assigned or chosen media ineffectively.</w:t>
            </w:r>
          </w:p>
        </w:tc>
      </w:tr>
      <w:tr w:rsidR="008C10D9" w:rsidRPr="00F77DD7">
        <w:tc>
          <w:tcPr>
            <w:tcW w:w="1915" w:type="dxa"/>
          </w:tcPr>
          <w:p w:rsidR="008C10D9" w:rsidRPr="00F77DD7" w:rsidRDefault="008C10D9" w:rsidP="00AA7B04">
            <w:pPr>
              <w:pStyle w:val="A-ChartText"/>
              <w:jc w:val="center"/>
              <w:rPr>
                <w:b/>
                <w:bCs/>
              </w:rPr>
            </w:pPr>
            <w:r w:rsidRPr="00F77DD7">
              <w:rPr>
                <w:b/>
                <w:bCs/>
              </w:rPr>
              <w:t>Assignment is neatly done.</w:t>
            </w:r>
          </w:p>
        </w:tc>
        <w:tc>
          <w:tcPr>
            <w:tcW w:w="1915" w:type="dxa"/>
          </w:tcPr>
          <w:p w:rsidR="008C10D9" w:rsidRPr="00F77DD7" w:rsidRDefault="008C10D9" w:rsidP="00AA7B04">
            <w:pPr>
              <w:pStyle w:val="A-ChartText"/>
              <w:jc w:val="center"/>
            </w:pPr>
            <w:r w:rsidRPr="00F77DD7">
              <w:t>Assignment is not only neat but is exceptionally creative.</w:t>
            </w:r>
          </w:p>
        </w:tc>
        <w:tc>
          <w:tcPr>
            <w:tcW w:w="1915" w:type="dxa"/>
          </w:tcPr>
          <w:p w:rsidR="008C10D9" w:rsidRPr="00F77DD7" w:rsidRDefault="008C10D9" w:rsidP="00AA7B04">
            <w:pPr>
              <w:pStyle w:val="A-ChartText"/>
              <w:jc w:val="center"/>
            </w:pPr>
            <w:r>
              <w:t>Assignment is</w:t>
            </w:r>
            <w:r>
              <w:br/>
            </w:r>
            <w:r w:rsidRPr="00F77DD7">
              <w:t>neatly done.</w:t>
            </w:r>
          </w:p>
        </w:tc>
        <w:tc>
          <w:tcPr>
            <w:tcW w:w="1915" w:type="dxa"/>
          </w:tcPr>
          <w:p w:rsidR="008C10D9" w:rsidRPr="00F77DD7" w:rsidRDefault="008C10D9" w:rsidP="00AA7B04">
            <w:pPr>
              <w:pStyle w:val="A-ChartText"/>
              <w:jc w:val="center"/>
            </w:pPr>
            <w:r w:rsidRPr="00F77DD7">
              <w:t>Assignment is neat for the most part.</w:t>
            </w:r>
          </w:p>
        </w:tc>
        <w:tc>
          <w:tcPr>
            <w:tcW w:w="1916" w:type="dxa"/>
          </w:tcPr>
          <w:p w:rsidR="008C10D9" w:rsidRPr="00F77DD7" w:rsidRDefault="008C10D9" w:rsidP="00AA7B04">
            <w:pPr>
              <w:pStyle w:val="A-ChartText"/>
              <w:jc w:val="center"/>
            </w:pPr>
            <w:r>
              <w:t>Assignment is</w:t>
            </w:r>
            <w:r>
              <w:br/>
            </w:r>
            <w:r w:rsidRPr="00F77DD7">
              <w:t>not neat.</w:t>
            </w:r>
          </w:p>
        </w:tc>
      </w:tr>
    </w:tbl>
    <w:p w:rsidR="008C10D9" w:rsidRPr="009E15E5" w:rsidRDefault="008C10D9" w:rsidP="009E15E5"/>
    <w:sectPr w:rsidR="008C10D9" w:rsidRPr="009E15E5" w:rsidSect="00F608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D9" w:rsidRDefault="008C10D9" w:rsidP="004D0079">
      <w:r>
        <w:separator/>
      </w:r>
    </w:p>
    <w:p w:rsidR="008C10D9" w:rsidRDefault="008C10D9"/>
  </w:endnote>
  <w:endnote w:type="continuationSeparator" w:id="1">
    <w:p w:rsidR="008C10D9" w:rsidRDefault="008C10D9" w:rsidP="004D0079">
      <w:r>
        <w:continuationSeparator/>
      </w:r>
    </w:p>
    <w:p w:rsidR="008C10D9" w:rsidRDefault="008C10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9" w:rsidRPr="00F82D2A" w:rsidRDefault="008C10D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8C10D9" w:rsidRPr="00560999" w:rsidRDefault="008C10D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609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8C10D9" w:rsidRPr="000318AE" w:rsidRDefault="008C10D9" w:rsidP="001106DF">
                <w:pPr>
                  <w:tabs>
                    <w:tab w:val="right" w:pos="8550"/>
                  </w:tabs>
                </w:pPr>
                <w:r w:rsidRPr="0056099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609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6099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106D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TX001362</w:t>
                </w:r>
              </w:p>
            </w:txbxContent>
          </v:textbox>
        </v:shape>
      </w:pict>
    </w:r>
    <w:ins w:id="1" w:author="Brooke Saron" w:date="2010-04-15T09:0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9" w:rsidRDefault="008C10D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8C10D9" w:rsidRPr="00560999" w:rsidRDefault="008C10D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5609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8C10D9" w:rsidRPr="000318AE" w:rsidRDefault="008C10D9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56099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56099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56099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1106D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TX001362</w:t>
                </w:r>
              </w:p>
              <w:p w:rsidR="008C10D9" w:rsidRPr="000E1ADA" w:rsidRDefault="008C10D9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4-15T09:0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8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D9" w:rsidRDefault="008C10D9" w:rsidP="004D0079">
      <w:r>
        <w:separator/>
      </w:r>
    </w:p>
    <w:p w:rsidR="008C10D9" w:rsidRDefault="008C10D9"/>
  </w:footnote>
  <w:footnote w:type="continuationSeparator" w:id="1">
    <w:p w:rsidR="008C10D9" w:rsidRDefault="008C10D9" w:rsidP="004D0079">
      <w:r>
        <w:continuationSeparator/>
      </w:r>
    </w:p>
    <w:p w:rsidR="008C10D9" w:rsidRDefault="008C10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9" w:rsidRPr="0006210E" w:rsidRDefault="008C10D9" w:rsidP="00DC08C5">
    <w:pPr>
      <w:pStyle w:val="A-Header-articletitlepage2"/>
    </w:pPr>
    <w:r w:rsidRPr="00865EA4">
      <w:t>Rubric for Final Performance Tasks for Unit 2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8C10D9" w:rsidRDefault="008C10D9"/>
  <w:p w:rsidR="008C10D9" w:rsidRDefault="008C10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D9" w:rsidRDefault="008C10D9" w:rsidP="001106DF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210E"/>
    <w:rsid w:val="00084EB9"/>
    <w:rsid w:val="00093CB0"/>
    <w:rsid w:val="000A391A"/>
    <w:rsid w:val="000B4E68"/>
    <w:rsid w:val="000C3C9E"/>
    <w:rsid w:val="000C5F25"/>
    <w:rsid w:val="000D20E1"/>
    <w:rsid w:val="000D5ED9"/>
    <w:rsid w:val="000E1ADA"/>
    <w:rsid w:val="000E564B"/>
    <w:rsid w:val="000F6CCE"/>
    <w:rsid w:val="00103E1C"/>
    <w:rsid w:val="001106DF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0C9"/>
    <w:rsid w:val="001F322F"/>
    <w:rsid w:val="001F7384"/>
    <w:rsid w:val="0021493E"/>
    <w:rsid w:val="00225B1E"/>
    <w:rsid w:val="00231C40"/>
    <w:rsid w:val="00236F06"/>
    <w:rsid w:val="00244E97"/>
    <w:rsid w:val="002462B2"/>
    <w:rsid w:val="00254E02"/>
    <w:rsid w:val="00261080"/>
    <w:rsid w:val="00265087"/>
    <w:rsid w:val="00266306"/>
    <w:rsid w:val="002717CD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2F7AAD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5982"/>
    <w:rsid w:val="0037014E"/>
    <w:rsid w:val="003739CB"/>
    <w:rsid w:val="0038139E"/>
    <w:rsid w:val="003B0E7A"/>
    <w:rsid w:val="003D381C"/>
    <w:rsid w:val="003E24F6"/>
    <w:rsid w:val="003E6207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278C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60999"/>
    <w:rsid w:val="0058460F"/>
    <w:rsid w:val="005A4359"/>
    <w:rsid w:val="005A67BF"/>
    <w:rsid w:val="005A6944"/>
    <w:rsid w:val="005C18FF"/>
    <w:rsid w:val="005E0C08"/>
    <w:rsid w:val="005E292B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B71A0"/>
    <w:rsid w:val="006C1F80"/>
    <w:rsid w:val="006C2FB1"/>
    <w:rsid w:val="006C6F41"/>
    <w:rsid w:val="006D2C04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20BF"/>
    <w:rsid w:val="00784075"/>
    <w:rsid w:val="00786E12"/>
    <w:rsid w:val="007A0B54"/>
    <w:rsid w:val="007A1F46"/>
    <w:rsid w:val="007C1BB9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5EA4"/>
    <w:rsid w:val="00883D20"/>
    <w:rsid w:val="008A2BB8"/>
    <w:rsid w:val="008A5FEE"/>
    <w:rsid w:val="008B14A0"/>
    <w:rsid w:val="008C10D9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257F2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25E5"/>
    <w:rsid w:val="00A931FF"/>
    <w:rsid w:val="00AA7B04"/>
    <w:rsid w:val="00AA7F49"/>
    <w:rsid w:val="00AB7193"/>
    <w:rsid w:val="00AD6F0C"/>
    <w:rsid w:val="00AD7A51"/>
    <w:rsid w:val="00AE0617"/>
    <w:rsid w:val="00AF2A78"/>
    <w:rsid w:val="00AF4B1B"/>
    <w:rsid w:val="00AF64D0"/>
    <w:rsid w:val="00B035D2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58C"/>
    <w:rsid w:val="00B72A37"/>
    <w:rsid w:val="00B738D1"/>
    <w:rsid w:val="00B857B9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02FD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08CE"/>
    <w:rsid w:val="00D11715"/>
    <w:rsid w:val="00D14D22"/>
    <w:rsid w:val="00D33298"/>
    <w:rsid w:val="00D45298"/>
    <w:rsid w:val="00D57D5E"/>
    <w:rsid w:val="00D64EB1"/>
    <w:rsid w:val="00D67CCA"/>
    <w:rsid w:val="00D80DBD"/>
    <w:rsid w:val="00D82358"/>
    <w:rsid w:val="00D83EE1"/>
    <w:rsid w:val="00D974A5"/>
    <w:rsid w:val="00DB4EA7"/>
    <w:rsid w:val="00DB7CEF"/>
    <w:rsid w:val="00DC08C5"/>
    <w:rsid w:val="00DD28A2"/>
    <w:rsid w:val="00E02EAF"/>
    <w:rsid w:val="00E050A9"/>
    <w:rsid w:val="00E069BA"/>
    <w:rsid w:val="00E0748A"/>
    <w:rsid w:val="00E12E92"/>
    <w:rsid w:val="00E16237"/>
    <w:rsid w:val="00E2045E"/>
    <w:rsid w:val="00E43BE7"/>
    <w:rsid w:val="00E6632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08A7"/>
    <w:rsid w:val="00F63A43"/>
    <w:rsid w:val="00F713FF"/>
    <w:rsid w:val="00F7282A"/>
    <w:rsid w:val="00F732B8"/>
    <w:rsid w:val="00F77DD7"/>
    <w:rsid w:val="00F80D72"/>
    <w:rsid w:val="00F82D2A"/>
    <w:rsid w:val="00F95DBB"/>
    <w:rsid w:val="00FA5405"/>
    <w:rsid w:val="00FA5E9A"/>
    <w:rsid w:val="00FB1527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8C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D108CE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D108CE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D108CE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D108CE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D108CE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D108CE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D108CE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D108CE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D108CE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D108CE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D108C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D108CE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D108CE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D108CE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D108CE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D108CE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D108CE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D108CE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108C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D108C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D108CE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D108CE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D108CE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D108CE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D108C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D108CE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D108CE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D108CE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D108CE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D108CE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D108CE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D108CE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D108CE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D108CE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D108CE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D108CE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D108CE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D108CE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D108CE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D108CE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D108CE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D108CE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D108CE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D108CE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D108C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D108CE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D108CE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D108C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D108CE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D108CE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D108C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Header">
    <w:name w:val="header"/>
    <w:basedOn w:val="Normal"/>
    <w:link w:val="HeaderChar1"/>
    <w:uiPriority w:val="99"/>
    <w:locked/>
    <w:rsid w:val="00266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BB9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66306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4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E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382</Words>
  <Characters>2183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11</cp:revision>
  <cp:lastPrinted>2010-01-08T18:19:00Z</cp:lastPrinted>
  <dcterms:created xsi:type="dcterms:W3CDTF">2010-07-22T16:50:00Z</dcterms:created>
  <dcterms:modified xsi:type="dcterms:W3CDTF">2010-10-24T12:34:00Z</dcterms:modified>
</cp:coreProperties>
</file>