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8D" w:rsidRDefault="005C6D8D" w:rsidP="00247185">
      <w:pPr>
        <w:pStyle w:val="A-BH"/>
        <w:spacing w:before="0"/>
      </w:pPr>
      <w:r w:rsidRPr="00B01796">
        <w:t>The Resurrection Narratives</w:t>
      </w:r>
    </w:p>
    <w:p w:rsidR="005C6D8D" w:rsidRDefault="005C6D8D" w:rsidP="001869DA">
      <w:pPr>
        <w:pStyle w:val="A-Text"/>
        <w:spacing w:after="240"/>
      </w:pPr>
      <w:r w:rsidRPr="008F7AA8">
        <w:t>Name: ____________</w:t>
      </w:r>
      <w:r>
        <w:t>_______________________________</w:t>
      </w:r>
    </w:p>
    <w:p w:rsidR="005C6D8D" w:rsidRPr="008F7AA8" w:rsidRDefault="005C6D8D" w:rsidP="001869DA">
      <w:pPr>
        <w:pStyle w:val="A-Text"/>
        <w:spacing w:after="240"/>
      </w:pPr>
      <w:r w:rsidRPr="008F7AA8">
        <w:t>Date:</w:t>
      </w:r>
      <w:r>
        <w:t xml:space="preserve"> </w:t>
      </w:r>
      <w:r w:rsidRPr="008F7AA8">
        <w:t>________________________</w:t>
      </w:r>
    </w:p>
    <w:p w:rsidR="005C6D8D" w:rsidRPr="00B01796" w:rsidRDefault="005C6D8D" w:rsidP="001869DA">
      <w:pPr>
        <w:pStyle w:val="A-Text"/>
      </w:pPr>
      <w:r w:rsidRPr="00B01796">
        <w:t>Circle the Resurrection narrative your group has been assigned:</w:t>
      </w:r>
    </w:p>
    <w:p w:rsidR="005C6D8D" w:rsidRPr="008F7AA8" w:rsidRDefault="005C6D8D" w:rsidP="001869DA">
      <w:pPr>
        <w:pStyle w:val="A-Text"/>
        <w:spacing w:before="240"/>
      </w:pPr>
      <w:r w:rsidRPr="008F7AA8">
        <w:t>Matthew 28:1</w:t>
      </w:r>
      <w:r>
        <w:t>–</w:t>
      </w:r>
      <w:r w:rsidRPr="008F7AA8">
        <w:t>15</w:t>
      </w:r>
      <w:r w:rsidRPr="008F7AA8">
        <w:tab/>
      </w:r>
      <w:r w:rsidRPr="008F7AA8">
        <w:tab/>
        <w:t>Mark 16:1</w:t>
      </w:r>
      <w:r>
        <w:t>–</w:t>
      </w:r>
      <w:r w:rsidRPr="008F7AA8">
        <w:t>8</w:t>
      </w:r>
      <w:r w:rsidRPr="008F7AA8">
        <w:tab/>
      </w:r>
      <w:r w:rsidRPr="008F7AA8">
        <w:tab/>
        <w:t>Luke 24:1</w:t>
      </w:r>
      <w:r>
        <w:t>–</w:t>
      </w:r>
      <w:r w:rsidRPr="008F7AA8">
        <w:t>12</w:t>
      </w:r>
      <w:r w:rsidRPr="008F7AA8">
        <w:tab/>
      </w:r>
      <w:r w:rsidRPr="008F7AA8">
        <w:tab/>
        <w:t>John 20:1</w:t>
      </w:r>
      <w:r>
        <w:t>–</w:t>
      </w:r>
      <w:r w:rsidRPr="008F7AA8">
        <w:t>18</w:t>
      </w:r>
    </w:p>
    <w:p w:rsidR="005C6D8D" w:rsidRDefault="005C6D8D" w:rsidP="001869DA">
      <w:pPr>
        <w:pStyle w:val="A-Text"/>
        <w:spacing w:before="240"/>
      </w:pPr>
      <w:r w:rsidRPr="00B01796">
        <w:t xml:space="preserve">Read your assigned Resurrection narrative, </w:t>
      </w:r>
      <w:r>
        <w:t xml:space="preserve">and </w:t>
      </w:r>
      <w:r w:rsidRPr="00B01796">
        <w:t>then work together to answer these questions:</w:t>
      </w:r>
    </w:p>
    <w:p w:rsidR="005C6D8D" w:rsidRPr="008F7AA8" w:rsidRDefault="005C6D8D" w:rsidP="001869DA">
      <w:pPr>
        <w:pStyle w:val="A-NumberList"/>
        <w:spacing w:before="240" w:after="360"/>
      </w:pPr>
      <w:r w:rsidRPr="00AD2363">
        <w:rPr>
          <w:b/>
          <w:bCs/>
        </w:rPr>
        <w:t>1.</w:t>
      </w:r>
      <w:r>
        <w:tab/>
      </w:r>
      <w:r w:rsidRPr="008F7AA8">
        <w:t>Which disciples go to the tomb?</w:t>
      </w:r>
    </w:p>
    <w:p w:rsidR="005C6D8D" w:rsidRPr="008F7AA8" w:rsidRDefault="005C6D8D" w:rsidP="001869DA">
      <w:pPr>
        <w:pStyle w:val="A-NumberList"/>
        <w:spacing w:after="840"/>
      </w:pPr>
      <w:r w:rsidRPr="00AD2363">
        <w:rPr>
          <w:b/>
          <w:bCs/>
        </w:rPr>
        <w:t>2.</w:t>
      </w:r>
      <w:r>
        <w:tab/>
      </w:r>
      <w:r w:rsidRPr="008F7AA8">
        <w:t>What happens when they arrive?</w:t>
      </w:r>
      <w:r>
        <w:t xml:space="preserve"> </w:t>
      </w:r>
      <w:r w:rsidRPr="008F7AA8">
        <w:t>What do they find (or not find) there?</w:t>
      </w:r>
    </w:p>
    <w:p w:rsidR="005C6D8D" w:rsidRPr="008F7AA8" w:rsidRDefault="005C6D8D" w:rsidP="001869DA">
      <w:pPr>
        <w:pStyle w:val="A-NumberList"/>
        <w:spacing w:after="960"/>
        <w:ind w:left="274" w:hanging="274"/>
      </w:pPr>
      <w:r w:rsidRPr="00AD2363">
        <w:rPr>
          <w:b/>
          <w:bCs/>
        </w:rPr>
        <w:t>3.</w:t>
      </w:r>
      <w:r>
        <w:tab/>
      </w:r>
      <w:r w:rsidRPr="008F7AA8">
        <w:t>Who tells them that Jesus has been raised?</w:t>
      </w:r>
      <w:r>
        <w:t xml:space="preserve"> </w:t>
      </w:r>
      <w:r w:rsidRPr="008F7AA8">
        <w:t>What exactly does this person say?</w:t>
      </w:r>
      <w:r>
        <w:t xml:space="preserve"> </w:t>
      </w:r>
      <w:r>
        <w:br/>
      </w:r>
      <w:r w:rsidRPr="008F7AA8">
        <w:t>Copy down the verses.</w:t>
      </w:r>
    </w:p>
    <w:p w:rsidR="005C6D8D" w:rsidRPr="008F7AA8" w:rsidRDefault="005C6D8D" w:rsidP="001869DA">
      <w:pPr>
        <w:pStyle w:val="A-NumberList"/>
        <w:spacing w:after="960"/>
      </w:pPr>
      <w:r w:rsidRPr="00AD2363">
        <w:rPr>
          <w:b/>
          <w:bCs/>
        </w:rPr>
        <w:t>4.</w:t>
      </w:r>
      <w:r>
        <w:tab/>
      </w:r>
      <w:r w:rsidRPr="008F7AA8">
        <w:t>How do the disciples react to this news?</w:t>
      </w:r>
      <w:r>
        <w:t xml:space="preserve"> </w:t>
      </w:r>
      <w:r w:rsidRPr="008F7AA8">
        <w:t>How do they feel?</w:t>
      </w:r>
      <w:r>
        <w:t xml:space="preserve"> </w:t>
      </w:r>
      <w:r w:rsidRPr="008F7AA8">
        <w:t>What do they do next?</w:t>
      </w:r>
      <w:bookmarkStart w:id="0" w:name="_GoBack"/>
      <w:bookmarkEnd w:id="0"/>
    </w:p>
    <w:p w:rsidR="005C6D8D" w:rsidRPr="008F7AA8" w:rsidRDefault="005C6D8D" w:rsidP="001869DA">
      <w:pPr>
        <w:pStyle w:val="A-NumberList"/>
        <w:spacing w:after="960"/>
        <w:ind w:left="274" w:hanging="274"/>
      </w:pPr>
      <w:r w:rsidRPr="00AD2363">
        <w:rPr>
          <w:b/>
          <w:bCs/>
        </w:rPr>
        <w:t>5.</w:t>
      </w:r>
      <w:r>
        <w:tab/>
      </w:r>
      <w:r w:rsidRPr="008F7AA8">
        <w:t xml:space="preserve">What is one other interesting detail in this story, other than what you have written in your answers </w:t>
      </w:r>
      <w:r>
        <w:br/>
      </w:r>
      <w:r w:rsidRPr="008F7AA8">
        <w:t xml:space="preserve">to </w:t>
      </w:r>
      <w:r>
        <w:t>q</w:t>
      </w:r>
      <w:r w:rsidRPr="008F7AA8">
        <w:t xml:space="preserve">uestions 1 </w:t>
      </w:r>
      <w:r>
        <w:t>through</w:t>
      </w:r>
      <w:r w:rsidRPr="008F7AA8">
        <w:t xml:space="preserve"> 4?</w:t>
      </w:r>
    </w:p>
    <w:p w:rsidR="005C6D8D" w:rsidRPr="001B3867" w:rsidRDefault="005C6D8D" w:rsidP="001869DA">
      <w:pPr>
        <w:pStyle w:val="A-Text"/>
        <w:rPr>
          <w:i/>
          <w:iCs/>
        </w:rPr>
      </w:pPr>
      <w:r w:rsidRPr="001B3867">
        <w:rPr>
          <w:i/>
          <w:iCs/>
        </w:rPr>
        <w:t>Wait for further instructions from your teacher before continuing.</w:t>
      </w:r>
    </w:p>
    <w:p w:rsidR="005C6D8D" w:rsidRPr="008F7AA8" w:rsidRDefault="005C6D8D" w:rsidP="001869DA">
      <w:pPr>
        <w:pStyle w:val="A-NumberList"/>
        <w:spacing w:before="240" w:after="1080"/>
      </w:pPr>
      <w:r w:rsidRPr="00AD2363">
        <w:rPr>
          <w:b/>
          <w:bCs/>
        </w:rPr>
        <w:t>6.</w:t>
      </w:r>
      <w:r>
        <w:tab/>
      </w:r>
      <w:r w:rsidRPr="008F7AA8">
        <w:t>List at least three elements that all four Resurrection narratives have in common.</w:t>
      </w:r>
    </w:p>
    <w:p w:rsidR="005C6D8D" w:rsidRPr="001869DA" w:rsidRDefault="005C6D8D" w:rsidP="001869DA">
      <w:pPr>
        <w:pStyle w:val="A-NumberList"/>
      </w:pPr>
      <w:r w:rsidRPr="00AD2363">
        <w:rPr>
          <w:b/>
          <w:bCs/>
        </w:rPr>
        <w:t>7.</w:t>
      </w:r>
      <w:r>
        <w:tab/>
      </w:r>
      <w:r w:rsidRPr="008F7AA8">
        <w:t>What is one way the Resurrection narrative you read is unlike the other three?</w:t>
      </w:r>
    </w:p>
    <w:sectPr w:rsidR="005C6D8D" w:rsidRPr="001869DA" w:rsidSect="00B017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8D" w:rsidRDefault="005C6D8D" w:rsidP="004D0079">
      <w:r>
        <w:separator/>
      </w:r>
    </w:p>
    <w:p w:rsidR="005C6D8D" w:rsidRDefault="005C6D8D"/>
  </w:endnote>
  <w:endnote w:type="continuationSeparator" w:id="1">
    <w:p w:rsidR="005C6D8D" w:rsidRDefault="005C6D8D" w:rsidP="004D0079">
      <w:r>
        <w:continuationSeparator/>
      </w:r>
    </w:p>
    <w:p w:rsidR="005C6D8D" w:rsidRDefault="005C6D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8D" w:rsidRPr="00F82D2A" w:rsidRDefault="005C6D8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5C6D8D" w:rsidRPr="00B63D38" w:rsidRDefault="005C6D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C6D8D" w:rsidRPr="000318AE" w:rsidRDefault="005C6D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3D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173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TX001388</w:t>
                </w:r>
              </w:p>
              <w:p w:rsidR="005C6D8D" w:rsidRPr="000318AE" w:rsidRDefault="005C6D8D" w:rsidP="000318AE"/>
            </w:txbxContent>
          </v:textbox>
        </v:shape>
      </w:pict>
    </w:r>
    <w:ins w:id="1" w:author="Brooke Saron" w:date="2010-04-20T10:18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8D" w:rsidRDefault="005C6D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5C6D8D" w:rsidRPr="00B63D38" w:rsidRDefault="005C6D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5C6D8D" w:rsidRPr="000318AE" w:rsidRDefault="005C6D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63D3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63D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3D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173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TX001388</w:t>
                </w:r>
              </w:p>
              <w:p w:rsidR="005C6D8D" w:rsidRPr="000E1ADA" w:rsidRDefault="005C6D8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4-20T10:18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8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8D" w:rsidRDefault="005C6D8D" w:rsidP="004D0079">
      <w:r>
        <w:separator/>
      </w:r>
    </w:p>
    <w:p w:rsidR="005C6D8D" w:rsidRDefault="005C6D8D"/>
  </w:footnote>
  <w:footnote w:type="continuationSeparator" w:id="1">
    <w:p w:rsidR="005C6D8D" w:rsidRDefault="005C6D8D" w:rsidP="004D0079">
      <w:r>
        <w:continuationSeparator/>
      </w:r>
    </w:p>
    <w:p w:rsidR="005C6D8D" w:rsidRDefault="005C6D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8D" w:rsidRDefault="005C6D8D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5C6D8D" w:rsidRDefault="005C6D8D"/>
  <w:p w:rsidR="005C6D8D" w:rsidRDefault="005C6D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8D" w:rsidRPr="00C173A0" w:rsidRDefault="005C6D8D" w:rsidP="00C173A0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360F9"/>
    <w:rsid w:val="00040B1F"/>
    <w:rsid w:val="00056DA9"/>
    <w:rsid w:val="00063090"/>
    <w:rsid w:val="00084EB9"/>
    <w:rsid w:val="00093CB0"/>
    <w:rsid w:val="000A391A"/>
    <w:rsid w:val="000B4E68"/>
    <w:rsid w:val="000C5F25"/>
    <w:rsid w:val="000D5ED9"/>
    <w:rsid w:val="000E0B2B"/>
    <w:rsid w:val="000E1ADA"/>
    <w:rsid w:val="000E564B"/>
    <w:rsid w:val="000F6CCE"/>
    <w:rsid w:val="00103E1C"/>
    <w:rsid w:val="00112BC5"/>
    <w:rsid w:val="00122197"/>
    <w:rsid w:val="001309E6"/>
    <w:rsid w:val="00130AE1"/>
    <w:rsid w:val="001334C6"/>
    <w:rsid w:val="00152401"/>
    <w:rsid w:val="001747F9"/>
    <w:rsid w:val="00175D31"/>
    <w:rsid w:val="001764BC"/>
    <w:rsid w:val="001869DA"/>
    <w:rsid w:val="0019539C"/>
    <w:rsid w:val="001A69EC"/>
    <w:rsid w:val="001B3767"/>
    <w:rsid w:val="001B38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4631F"/>
    <w:rsid w:val="00247185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56BC"/>
    <w:rsid w:val="00416A83"/>
    <w:rsid w:val="00422A32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4A71"/>
    <w:rsid w:val="0058460F"/>
    <w:rsid w:val="005A4359"/>
    <w:rsid w:val="005A6944"/>
    <w:rsid w:val="005C6D8D"/>
    <w:rsid w:val="005E0C08"/>
    <w:rsid w:val="005E109A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26C4"/>
    <w:rsid w:val="0069306F"/>
    <w:rsid w:val="006A5B02"/>
    <w:rsid w:val="006B3F4F"/>
    <w:rsid w:val="006C1F80"/>
    <w:rsid w:val="006C2FB1"/>
    <w:rsid w:val="006C6309"/>
    <w:rsid w:val="006C6F41"/>
    <w:rsid w:val="006D6EE7"/>
    <w:rsid w:val="006E27C3"/>
    <w:rsid w:val="006E4F88"/>
    <w:rsid w:val="006F5958"/>
    <w:rsid w:val="006F6187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2FBB"/>
    <w:rsid w:val="007554A3"/>
    <w:rsid w:val="00770242"/>
    <w:rsid w:val="00781027"/>
    <w:rsid w:val="00781585"/>
    <w:rsid w:val="00784075"/>
    <w:rsid w:val="00786E12"/>
    <w:rsid w:val="007B0B44"/>
    <w:rsid w:val="007D41EB"/>
    <w:rsid w:val="007D637C"/>
    <w:rsid w:val="007E01EA"/>
    <w:rsid w:val="007F14E0"/>
    <w:rsid w:val="007F1D2D"/>
    <w:rsid w:val="008111FA"/>
    <w:rsid w:val="00811A84"/>
    <w:rsid w:val="00813FAB"/>
    <w:rsid w:val="008143B4"/>
    <w:rsid w:val="00820449"/>
    <w:rsid w:val="00847B4C"/>
    <w:rsid w:val="008541FB"/>
    <w:rsid w:val="0085547F"/>
    <w:rsid w:val="00861A93"/>
    <w:rsid w:val="00883D20"/>
    <w:rsid w:val="00895524"/>
    <w:rsid w:val="008A5FEE"/>
    <w:rsid w:val="008B14A0"/>
    <w:rsid w:val="008C2FC3"/>
    <w:rsid w:val="008D10BC"/>
    <w:rsid w:val="008E6FD6"/>
    <w:rsid w:val="008F12F7"/>
    <w:rsid w:val="008F22A0"/>
    <w:rsid w:val="008F58B2"/>
    <w:rsid w:val="008F7AA8"/>
    <w:rsid w:val="009064EC"/>
    <w:rsid w:val="00933E81"/>
    <w:rsid w:val="00940C9C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2363"/>
    <w:rsid w:val="00AD6213"/>
    <w:rsid w:val="00AD6F0C"/>
    <w:rsid w:val="00AD7A51"/>
    <w:rsid w:val="00AF2A78"/>
    <w:rsid w:val="00AF4B1B"/>
    <w:rsid w:val="00AF64D0"/>
    <w:rsid w:val="00B01796"/>
    <w:rsid w:val="00B11A16"/>
    <w:rsid w:val="00B11C59"/>
    <w:rsid w:val="00B1337E"/>
    <w:rsid w:val="00B15B28"/>
    <w:rsid w:val="00B40728"/>
    <w:rsid w:val="00B47B42"/>
    <w:rsid w:val="00B51054"/>
    <w:rsid w:val="00B52F10"/>
    <w:rsid w:val="00B55908"/>
    <w:rsid w:val="00B572B7"/>
    <w:rsid w:val="00B63D38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00F2"/>
    <w:rsid w:val="00C11F94"/>
    <w:rsid w:val="00C13310"/>
    <w:rsid w:val="00C173A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764C"/>
    <w:rsid w:val="00D02316"/>
    <w:rsid w:val="00D04A29"/>
    <w:rsid w:val="00D105EA"/>
    <w:rsid w:val="00D14D22"/>
    <w:rsid w:val="00D304A1"/>
    <w:rsid w:val="00D33298"/>
    <w:rsid w:val="00D45298"/>
    <w:rsid w:val="00D57D5E"/>
    <w:rsid w:val="00D6068B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4CDD"/>
    <w:rsid w:val="00F352E1"/>
    <w:rsid w:val="00F40A11"/>
    <w:rsid w:val="00F443B7"/>
    <w:rsid w:val="00F447FB"/>
    <w:rsid w:val="00F62F74"/>
    <w:rsid w:val="00F63A43"/>
    <w:rsid w:val="00F713FF"/>
    <w:rsid w:val="00F7282A"/>
    <w:rsid w:val="00F80D72"/>
    <w:rsid w:val="00F82D2A"/>
    <w:rsid w:val="00F95DBB"/>
    <w:rsid w:val="00FA5324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D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1869DA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1869DA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1869DA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1869DA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1869DA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1869DA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1869DA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1869DA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1869DA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1869DA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1869DA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1869DA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1869DA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1869DA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1869DA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1869D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1869DA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1869DA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1869DA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1869D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1869DA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1869DA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1869DA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1869DA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1869DA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1869DA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1869DA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1869DA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1869DA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1869DA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1869DA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1869DA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1869DA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1869DA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1869DA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1869DA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1869DA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1869DA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869DA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1869D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1869DA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1869DA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1869DA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1869DA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1869DA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1869DA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6926C4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locked/>
    <w:rsid w:val="00063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04A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090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2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147</Words>
  <Characters>838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8</cp:revision>
  <cp:lastPrinted>2010-01-08T18:19:00Z</cp:lastPrinted>
  <dcterms:created xsi:type="dcterms:W3CDTF">2010-07-22T18:30:00Z</dcterms:created>
  <dcterms:modified xsi:type="dcterms:W3CDTF">2010-10-25T13:11:00Z</dcterms:modified>
</cp:coreProperties>
</file>