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2" w:rsidRPr="00E16D26" w:rsidRDefault="00C57202" w:rsidP="004C2742">
      <w:pPr>
        <w:pStyle w:val="A-BH"/>
        <w:rPr>
          <w:sz w:val="44"/>
          <w:szCs w:val="44"/>
        </w:rPr>
      </w:pPr>
      <w:proofErr w:type="spellStart"/>
      <w:r w:rsidRPr="00E16D26">
        <w:rPr>
          <w:sz w:val="44"/>
          <w:szCs w:val="44"/>
        </w:rPr>
        <w:t>Preassessment</w:t>
      </w:r>
      <w:proofErr w:type="spellEnd"/>
      <w:r w:rsidR="000631BA" w:rsidRPr="00E16D26">
        <w:rPr>
          <w:sz w:val="44"/>
          <w:szCs w:val="44"/>
        </w:rPr>
        <w:t>:</w:t>
      </w:r>
      <w:r w:rsidRPr="00E16D26">
        <w:rPr>
          <w:sz w:val="44"/>
          <w:szCs w:val="44"/>
        </w:rPr>
        <w:t xml:space="preserve"> Statements on Wisdom</w:t>
      </w:r>
    </w:p>
    <w:p w:rsidR="00C57202" w:rsidRPr="00E16D26" w:rsidRDefault="00C57202" w:rsidP="0039535D">
      <w:pPr>
        <w:pStyle w:val="A-Text"/>
        <w:spacing w:after="240"/>
        <w:rPr>
          <w:sz w:val="20"/>
          <w:szCs w:val="20"/>
        </w:rPr>
      </w:pPr>
      <w:r w:rsidRPr="00E16D26">
        <w:rPr>
          <w:sz w:val="20"/>
          <w:szCs w:val="20"/>
        </w:rPr>
        <w:t>Read each of the following statements and in the blank provided write “</w:t>
      </w:r>
      <w:proofErr w:type="gramStart"/>
      <w:r w:rsidRPr="00E16D26">
        <w:rPr>
          <w:sz w:val="20"/>
          <w:szCs w:val="20"/>
        </w:rPr>
        <w:t>A</w:t>
      </w:r>
      <w:proofErr w:type="gramEnd"/>
      <w:r w:rsidRPr="00E16D26">
        <w:rPr>
          <w:sz w:val="20"/>
          <w:szCs w:val="20"/>
        </w:rPr>
        <w:t>” if you agree, “D” if you disagree, or “U” if you are unsure.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 xml:space="preserve">_____ </w:t>
      </w:r>
      <w:proofErr w:type="gramStart"/>
      <w:r w:rsidRPr="00E16D26">
        <w:t>Behaving</w:t>
      </w:r>
      <w:proofErr w:type="gramEnd"/>
      <w:r w:rsidRPr="00E16D26">
        <w:t xml:space="preserve"> justly is necessary only for the benefit of others.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Actions are not as important as words.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</w:t>
      </w:r>
      <w:bookmarkStart w:id="0" w:name="_GoBack"/>
      <w:bookmarkEnd w:id="0"/>
      <w:r w:rsidRPr="00E16D26">
        <w:t xml:space="preserve">__ </w:t>
      </w:r>
      <w:proofErr w:type="gramStart"/>
      <w:r w:rsidRPr="00E16D26">
        <w:t>My</w:t>
      </w:r>
      <w:proofErr w:type="gramEnd"/>
      <w:r w:rsidRPr="00E16D26">
        <w:t xml:space="preserve"> life is about me only.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  <w:rPr>
          <w:rFonts w:cs="Times New Roman"/>
        </w:rPr>
      </w:pPr>
      <w:r w:rsidRPr="00E16D26">
        <w:t>_____ Justice is giving to each their due.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God helps those who help themselves.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Virtue is the way between excess and deficiency.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Wisdom comes only from study and age.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Justice is fairness.</w:t>
      </w:r>
    </w:p>
    <w:p w:rsidR="00C57202" w:rsidRPr="00E16D26" w:rsidRDefault="00C57202" w:rsidP="00A170E1">
      <w:pPr>
        <w:pStyle w:val="A-Numberleftwithorginialspaceafter"/>
        <w:spacing w:after="360"/>
        <w:ind w:left="450" w:hanging="378"/>
      </w:pPr>
      <w:r w:rsidRPr="00E16D26">
        <w:t>_____ Honoring justice and embracing compassion is righteous.</w:t>
      </w:r>
    </w:p>
    <w:p w:rsidR="00C57202" w:rsidRPr="00325136" w:rsidRDefault="00C57202" w:rsidP="00A170E1">
      <w:pPr>
        <w:pStyle w:val="A-Numberleftwithorginialspaceafter"/>
        <w:spacing w:after="360"/>
        <w:ind w:left="450" w:hanging="450"/>
        <w:rPr>
          <w:rFonts w:cs="Times New Roman"/>
        </w:rPr>
      </w:pPr>
      <w:r w:rsidRPr="00E16D26">
        <w:t>_____ Wisdom helps us to know God’s divine plan of salvation</w:t>
      </w:r>
      <w:r>
        <w:t>.</w:t>
      </w:r>
    </w:p>
    <w:sectPr w:rsidR="00C57202" w:rsidRPr="00325136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0D" w:rsidRDefault="003A370D" w:rsidP="004D0079">
      <w:r>
        <w:separator/>
      </w:r>
    </w:p>
    <w:p w:rsidR="003A370D" w:rsidRDefault="003A370D"/>
  </w:endnote>
  <w:endnote w:type="continuationSeparator" w:id="0">
    <w:p w:rsidR="003A370D" w:rsidRDefault="003A370D" w:rsidP="004D0079">
      <w:r>
        <w:continuationSeparator/>
      </w:r>
    </w:p>
    <w:p w:rsidR="003A370D" w:rsidRDefault="003A3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02" w:rsidRPr="00F82D2A" w:rsidRDefault="00E16D2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C57202" w:rsidRPr="006A7603" w:rsidRDefault="00C57202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C57202" w:rsidRPr="000E1ADA" w:rsidRDefault="00C57202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A760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6A760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A76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57202" w:rsidRPr="000318AE" w:rsidRDefault="00C57202" w:rsidP="000318AE"/>
            </w:txbxContent>
          </v:textbox>
        </v:shape>
      </w:pict>
    </w:r>
    <w:ins w:id="1" w:author="Brooke Saron" w:date="2011-03-18T08:0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02" w:rsidRPr="004120C3" w:rsidRDefault="00E16D26" w:rsidP="004120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4120C3" w:rsidRDefault="004120C3" w:rsidP="004120C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4120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322E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120C3" w:rsidRPr="000E1ADA" w:rsidRDefault="004120C3" w:rsidP="004120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4120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4120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120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001691</w:t>
                </w:r>
              </w:p>
              <w:p w:rsidR="004120C3" w:rsidRPr="000E1ADA" w:rsidRDefault="004120C3" w:rsidP="004120C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0D" w:rsidRDefault="003A370D" w:rsidP="004D0079">
      <w:r>
        <w:separator/>
      </w:r>
    </w:p>
    <w:p w:rsidR="003A370D" w:rsidRDefault="003A370D"/>
  </w:footnote>
  <w:footnote w:type="continuationSeparator" w:id="0">
    <w:p w:rsidR="003A370D" w:rsidRDefault="003A370D" w:rsidP="004D0079">
      <w:r>
        <w:continuationSeparator/>
      </w:r>
    </w:p>
    <w:p w:rsidR="003A370D" w:rsidRDefault="003A3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02" w:rsidRDefault="00C57202" w:rsidP="00DC08C5">
    <w:pPr>
      <w:pStyle w:val="A-Header-articletitlepage2"/>
      <w:rPr>
        <w:rFonts w:cs="Times New Roman"/>
      </w:rPr>
    </w:pPr>
    <w:r w:rsidRPr="00D52762">
      <w:t xml:space="preserve">Rubric for Final Performance Tasks in Unit </w:t>
    </w:r>
    <w:r>
      <w:t>7</w:t>
    </w:r>
    <w:r>
      <w:tab/>
    </w:r>
    <w:r w:rsidRPr="00F82D2A">
      <w:t xml:space="preserve">Page | </w:t>
    </w:r>
    <w:r w:rsidR="00DE050E">
      <w:fldChar w:fldCharType="begin"/>
    </w:r>
    <w:r w:rsidR="004120C3">
      <w:instrText xml:space="preserve"> PAGE   \* MERGEFORMAT </w:instrText>
    </w:r>
    <w:r w:rsidR="00DE050E">
      <w:fldChar w:fldCharType="separate"/>
    </w:r>
    <w:r>
      <w:rPr>
        <w:noProof/>
      </w:rPr>
      <w:t>3</w:t>
    </w:r>
    <w:r w:rsidR="00DE050E">
      <w:rPr>
        <w:noProof/>
      </w:rPr>
      <w:fldChar w:fldCharType="end"/>
    </w:r>
  </w:p>
  <w:p w:rsidR="00C57202" w:rsidRDefault="00C57202"/>
  <w:p w:rsidR="00C57202" w:rsidRDefault="00C572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FF" w:rsidRDefault="00A170E1" w:rsidP="00322EF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22EFF">
      <w:rPr>
        <w:rFonts w:ascii="Arial" w:hAnsi="Arial" w:cs="Arial"/>
        <w:color w:val="000000"/>
        <w:vertAlign w:val="superscript"/>
      </w:rPr>
      <w:t>®</w:t>
    </w:r>
    <w:r w:rsidR="00322EFF">
      <w:rPr>
        <w:rFonts w:ascii="Arial" w:hAnsi="Arial" w:cs="Arial"/>
        <w:color w:val="000000"/>
      </w:rPr>
      <w:t xml:space="preserve"> Teacher Guide</w:t>
    </w:r>
  </w:p>
  <w:p w:rsidR="00322EFF" w:rsidRDefault="00322EFF" w:rsidP="00322EFF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C57202" w:rsidRPr="00322EFF" w:rsidRDefault="00C57202" w:rsidP="0032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E8EC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DEF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445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52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D40D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61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8B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52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AA5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4E78A566"/>
    <w:lvl w:ilvl="0" w:tplc="B010E746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631BA"/>
    <w:rsid w:val="00084EB9"/>
    <w:rsid w:val="00093CB0"/>
    <w:rsid w:val="000A391A"/>
    <w:rsid w:val="000B4E68"/>
    <w:rsid w:val="000C1547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2E7C"/>
    <w:rsid w:val="001D683D"/>
    <w:rsid w:val="001E64A9"/>
    <w:rsid w:val="001E79E6"/>
    <w:rsid w:val="001F322F"/>
    <w:rsid w:val="001F7384"/>
    <w:rsid w:val="00200A42"/>
    <w:rsid w:val="00215BD9"/>
    <w:rsid w:val="00225B1E"/>
    <w:rsid w:val="00226855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E46"/>
    <w:rsid w:val="002E1A1D"/>
    <w:rsid w:val="002E77F4"/>
    <w:rsid w:val="002F3670"/>
    <w:rsid w:val="002F78AB"/>
    <w:rsid w:val="003037EB"/>
    <w:rsid w:val="0031278E"/>
    <w:rsid w:val="00313428"/>
    <w:rsid w:val="003145A2"/>
    <w:rsid w:val="00315221"/>
    <w:rsid w:val="003157D0"/>
    <w:rsid w:val="00322EFF"/>
    <w:rsid w:val="003236A3"/>
    <w:rsid w:val="00325136"/>
    <w:rsid w:val="00326542"/>
    <w:rsid w:val="003365CF"/>
    <w:rsid w:val="00340334"/>
    <w:rsid w:val="003477AC"/>
    <w:rsid w:val="0037014E"/>
    <w:rsid w:val="003739CB"/>
    <w:rsid w:val="0038139E"/>
    <w:rsid w:val="00394AF1"/>
    <w:rsid w:val="0039535D"/>
    <w:rsid w:val="003A370D"/>
    <w:rsid w:val="003B0E7A"/>
    <w:rsid w:val="003D381C"/>
    <w:rsid w:val="003E24F6"/>
    <w:rsid w:val="003F5CF4"/>
    <w:rsid w:val="00405DC9"/>
    <w:rsid w:val="00405F6D"/>
    <w:rsid w:val="004120C3"/>
    <w:rsid w:val="00414D05"/>
    <w:rsid w:val="00416A83"/>
    <w:rsid w:val="004223A9"/>
    <w:rsid w:val="00423B78"/>
    <w:rsid w:val="004311A3"/>
    <w:rsid w:val="00445F20"/>
    <w:rsid w:val="00454A1D"/>
    <w:rsid w:val="00460918"/>
    <w:rsid w:val="00472146"/>
    <w:rsid w:val="00473464"/>
    <w:rsid w:val="00475571"/>
    <w:rsid w:val="004A3116"/>
    <w:rsid w:val="004A7DE2"/>
    <w:rsid w:val="004C274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A7603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151A1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83E3F"/>
    <w:rsid w:val="008A2209"/>
    <w:rsid w:val="008A5FEE"/>
    <w:rsid w:val="008B14A0"/>
    <w:rsid w:val="008C2FC3"/>
    <w:rsid w:val="008D10BC"/>
    <w:rsid w:val="008D58F8"/>
    <w:rsid w:val="008F12F7"/>
    <w:rsid w:val="008F22A0"/>
    <w:rsid w:val="008F58B2"/>
    <w:rsid w:val="008F5D7C"/>
    <w:rsid w:val="0090630C"/>
    <w:rsid w:val="009064EC"/>
    <w:rsid w:val="00931F4E"/>
    <w:rsid w:val="00933E81"/>
    <w:rsid w:val="00945A73"/>
    <w:rsid w:val="009563C5"/>
    <w:rsid w:val="00964480"/>
    <w:rsid w:val="00972002"/>
    <w:rsid w:val="00973709"/>
    <w:rsid w:val="00997818"/>
    <w:rsid w:val="009C2473"/>
    <w:rsid w:val="009D36BA"/>
    <w:rsid w:val="009E00C3"/>
    <w:rsid w:val="009E15E5"/>
    <w:rsid w:val="009F2BD3"/>
    <w:rsid w:val="00A00D1F"/>
    <w:rsid w:val="00A072A2"/>
    <w:rsid w:val="00A13B86"/>
    <w:rsid w:val="00A170E1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287"/>
    <w:rsid w:val="00A82B01"/>
    <w:rsid w:val="00A8313D"/>
    <w:rsid w:val="00A84DF8"/>
    <w:rsid w:val="00A86550"/>
    <w:rsid w:val="00A931FF"/>
    <w:rsid w:val="00A93594"/>
    <w:rsid w:val="00A97832"/>
    <w:rsid w:val="00AA7F49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44BEE"/>
    <w:rsid w:val="00C50BCE"/>
    <w:rsid w:val="00C57202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33298"/>
    <w:rsid w:val="00D45298"/>
    <w:rsid w:val="00D52762"/>
    <w:rsid w:val="00D57D5E"/>
    <w:rsid w:val="00D64EB1"/>
    <w:rsid w:val="00D80DBD"/>
    <w:rsid w:val="00D82358"/>
    <w:rsid w:val="00D83EE1"/>
    <w:rsid w:val="00D8634E"/>
    <w:rsid w:val="00D974A5"/>
    <w:rsid w:val="00DB4768"/>
    <w:rsid w:val="00DB4EA7"/>
    <w:rsid w:val="00DC08C5"/>
    <w:rsid w:val="00DD28A2"/>
    <w:rsid w:val="00DE050E"/>
    <w:rsid w:val="00DE3F54"/>
    <w:rsid w:val="00E02EAF"/>
    <w:rsid w:val="00E069BA"/>
    <w:rsid w:val="00E12E92"/>
    <w:rsid w:val="00E16237"/>
    <w:rsid w:val="00E16D26"/>
    <w:rsid w:val="00E2045E"/>
    <w:rsid w:val="00E231BB"/>
    <w:rsid w:val="00E43EE6"/>
    <w:rsid w:val="00E51E59"/>
    <w:rsid w:val="00E7315F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8329B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2268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400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68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400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12</cp:revision>
  <cp:lastPrinted>2010-01-08T18:19:00Z</cp:lastPrinted>
  <dcterms:created xsi:type="dcterms:W3CDTF">2011-03-16T18:19:00Z</dcterms:created>
  <dcterms:modified xsi:type="dcterms:W3CDTF">2011-05-23T21:06:00Z</dcterms:modified>
</cp:coreProperties>
</file>