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28EC" w:rsidRPr="00F82BE8" w:rsidRDefault="003128EC" w:rsidP="00F82BE8">
      <w:pPr>
        <w:pStyle w:val="A-BH"/>
        <w:spacing w:before="0"/>
        <w:rPr>
          <w:rStyle w:val="A-BHChar"/>
          <w:b/>
          <w:bCs/>
          <w:sz w:val="44"/>
          <w:szCs w:val="44"/>
        </w:rPr>
      </w:pPr>
      <w:r w:rsidRPr="00F82BE8">
        <w:rPr>
          <w:rStyle w:val="A-BHChar"/>
          <w:b/>
          <w:bCs/>
          <w:sz w:val="44"/>
          <w:szCs w:val="44"/>
        </w:rPr>
        <w:t>New Testament Images of Church</w:t>
      </w:r>
    </w:p>
    <w:p w:rsidR="003128EC" w:rsidRPr="00961D0F" w:rsidRDefault="003128EC" w:rsidP="00F82BE8">
      <w:pPr>
        <w:pStyle w:val="A-Text"/>
        <w:rPr>
          <w:b/>
          <w:bCs/>
          <w:sz w:val="44"/>
          <w:szCs w:val="44"/>
        </w:rPr>
      </w:pPr>
      <w:r w:rsidRPr="00296626">
        <w:t xml:space="preserve">For each </w:t>
      </w:r>
      <w:r w:rsidRPr="00F82BE8">
        <w:t>of</w:t>
      </w:r>
      <w:r w:rsidRPr="00296626">
        <w:t xml:space="preserve"> the eight New Testament images of Church listed in the first column, select one of the Scripture passages listed in the second column and then summarize in the third column what that Scripture passage says about that image. In the last column, list at least two qualities of the Church expressed in that image.</w:t>
      </w:r>
    </w:p>
    <w:p w:rsidR="003128EC" w:rsidRPr="00296626" w:rsidRDefault="003128EC" w:rsidP="00BA2A06">
      <w:pPr>
        <w:pStyle w:val="A-Text"/>
      </w:pPr>
    </w:p>
    <w:tbl>
      <w:tblPr>
        <w:tblW w:w="5000" w:type="pct"/>
        <w:tblInd w:w="-53" w:type="dxa"/>
        <w:tblCellMar>
          <w:top w:w="55" w:type="dxa"/>
          <w:left w:w="55" w:type="dxa"/>
          <w:bottom w:w="55" w:type="dxa"/>
          <w:right w:w="55" w:type="dxa"/>
        </w:tblCellMar>
        <w:tblLook w:val="0000" w:firstRow="0" w:lastRow="0" w:firstColumn="0" w:lastColumn="0" w:noHBand="0" w:noVBand="0"/>
      </w:tblPr>
      <w:tblGrid>
        <w:gridCol w:w="2367"/>
        <w:gridCol w:w="2367"/>
        <w:gridCol w:w="2368"/>
        <w:gridCol w:w="2368"/>
      </w:tblGrid>
      <w:tr w:rsidR="003128EC" w:rsidRPr="00296626">
        <w:tc>
          <w:tcPr>
            <w:tcW w:w="1250" w:type="pct"/>
            <w:tcBorders>
              <w:top w:val="single" w:sz="2" w:space="0" w:color="000000"/>
              <w:left w:val="single" w:sz="2" w:space="0" w:color="000000"/>
              <w:bottom w:val="single" w:sz="2" w:space="0" w:color="000000"/>
            </w:tcBorders>
            <w:vAlign w:val="center"/>
          </w:tcPr>
          <w:p w:rsidR="003128EC" w:rsidRPr="00961D0F" w:rsidRDefault="003128EC" w:rsidP="00961D0F">
            <w:pPr>
              <w:pStyle w:val="A-Text"/>
              <w:jc w:val="center"/>
              <w:rPr>
                <w:b/>
                <w:bCs/>
              </w:rPr>
            </w:pPr>
            <w:r w:rsidRPr="00961D0F">
              <w:rPr>
                <w:b/>
                <w:bCs/>
              </w:rPr>
              <w:t>New Testament Image of Church</w:t>
            </w:r>
          </w:p>
        </w:tc>
        <w:tc>
          <w:tcPr>
            <w:tcW w:w="1250" w:type="pct"/>
            <w:tcBorders>
              <w:top w:val="single" w:sz="2" w:space="0" w:color="000000"/>
              <w:left w:val="single" w:sz="2" w:space="0" w:color="000000"/>
              <w:bottom w:val="single" w:sz="2" w:space="0" w:color="000000"/>
            </w:tcBorders>
            <w:vAlign w:val="center"/>
          </w:tcPr>
          <w:p w:rsidR="003128EC" w:rsidRPr="00961D0F" w:rsidRDefault="003128EC" w:rsidP="00961D0F">
            <w:pPr>
              <w:pStyle w:val="A-Text"/>
              <w:jc w:val="center"/>
              <w:rPr>
                <w:b/>
                <w:bCs/>
              </w:rPr>
            </w:pPr>
            <w:r w:rsidRPr="00961D0F">
              <w:rPr>
                <w:b/>
                <w:bCs/>
              </w:rPr>
              <w:t>Scripture Passage</w:t>
            </w:r>
          </w:p>
        </w:tc>
        <w:tc>
          <w:tcPr>
            <w:tcW w:w="1250" w:type="pct"/>
            <w:tcBorders>
              <w:top w:val="single" w:sz="2" w:space="0" w:color="000000"/>
              <w:left w:val="single" w:sz="2" w:space="0" w:color="000000"/>
              <w:bottom w:val="single" w:sz="2" w:space="0" w:color="000000"/>
            </w:tcBorders>
            <w:vAlign w:val="center"/>
          </w:tcPr>
          <w:p w:rsidR="003128EC" w:rsidRPr="00961D0F" w:rsidRDefault="003128EC" w:rsidP="00961D0F">
            <w:pPr>
              <w:pStyle w:val="A-Text"/>
              <w:jc w:val="center"/>
              <w:rPr>
                <w:b/>
                <w:bCs/>
              </w:rPr>
            </w:pPr>
            <w:r w:rsidRPr="00961D0F">
              <w:rPr>
                <w:b/>
                <w:bCs/>
              </w:rPr>
              <w:t>Meaning of Scripture Passage</w:t>
            </w:r>
          </w:p>
        </w:tc>
        <w:tc>
          <w:tcPr>
            <w:tcW w:w="1250" w:type="pct"/>
            <w:tcBorders>
              <w:top w:val="single" w:sz="2" w:space="0" w:color="000000"/>
              <w:left w:val="single" w:sz="2" w:space="0" w:color="000000"/>
              <w:bottom w:val="single" w:sz="2" w:space="0" w:color="000000"/>
              <w:right w:val="single" w:sz="2" w:space="0" w:color="000000"/>
            </w:tcBorders>
            <w:vAlign w:val="center"/>
          </w:tcPr>
          <w:p w:rsidR="003128EC" w:rsidRPr="00961D0F" w:rsidRDefault="003128EC" w:rsidP="00961D0F">
            <w:pPr>
              <w:pStyle w:val="A-Text"/>
              <w:jc w:val="center"/>
              <w:rPr>
                <w:b/>
                <w:bCs/>
              </w:rPr>
            </w:pPr>
            <w:r w:rsidRPr="00961D0F">
              <w:rPr>
                <w:b/>
                <w:bCs/>
              </w:rPr>
              <w:t>Qualities of the Church</w:t>
            </w:r>
          </w:p>
        </w:tc>
      </w:tr>
      <w:tr w:rsidR="003128EC" w:rsidRPr="00296626">
        <w:trPr>
          <w:trHeight w:val="1835"/>
        </w:trPr>
        <w:tc>
          <w:tcPr>
            <w:tcW w:w="1250" w:type="pct"/>
            <w:tcBorders>
              <w:left w:val="single" w:sz="2" w:space="0" w:color="000000"/>
              <w:bottom w:val="single" w:sz="2" w:space="0" w:color="000000"/>
            </w:tcBorders>
          </w:tcPr>
          <w:p w:rsidR="003128EC" w:rsidRPr="00961D0F" w:rsidRDefault="003128EC" w:rsidP="00961D0F">
            <w:pPr>
              <w:pStyle w:val="A-Text"/>
              <w:jc w:val="center"/>
              <w:rPr>
                <w:b/>
                <w:bCs/>
              </w:rPr>
            </w:pPr>
            <w:r w:rsidRPr="00961D0F">
              <w:rPr>
                <w:b/>
                <w:bCs/>
              </w:rPr>
              <w:t>People of God</w:t>
            </w:r>
          </w:p>
        </w:tc>
        <w:tc>
          <w:tcPr>
            <w:tcW w:w="1250" w:type="pct"/>
            <w:tcBorders>
              <w:left w:val="single" w:sz="2" w:space="0" w:color="000000"/>
              <w:bottom w:val="single" w:sz="2" w:space="0" w:color="000000"/>
            </w:tcBorders>
          </w:tcPr>
          <w:p w:rsidR="003128EC" w:rsidRPr="00296626" w:rsidRDefault="003128EC" w:rsidP="00961D0F">
            <w:pPr>
              <w:pStyle w:val="A-Text"/>
              <w:jc w:val="center"/>
            </w:pPr>
            <w:r w:rsidRPr="00296626">
              <w:t>Acts of the Apostles 10:34–36</w:t>
            </w:r>
          </w:p>
          <w:p w:rsidR="003128EC" w:rsidRPr="00296626" w:rsidRDefault="003128EC" w:rsidP="00961D0F">
            <w:pPr>
              <w:pStyle w:val="A-Text"/>
              <w:jc w:val="center"/>
            </w:pPr>
            <w:r w:rsidRPr="00296626">
              <w:t>1 Peter 2:9–10</w:t>
            </w:r>
          </w:p>
          <w:p w:rsidR="003128EC" w:rsidRPr="00296626" w:rsidRDefault="003128EC" w:rsidP="00961D0F">
            <w:pPr>
              <w:pStyle w:val="A-Text"/>
              <w:jc w:val="center"/>
            </w:pPr>
          </w:p>
          <w:p w:rsidR="003128EC" w:rsidRPr="00296626" w:rsidRDefault="003128EC" w:rsidP="00961D0F">
            <w:pPr>
              <w:pStyle w:val="A-Text"/>
              <w:jc w:val="center"/>
            </w:pPr>
          </w:p>
          <w:p w:rsidR="003128EC" w:rsidRPr="00296626" w:rsidRDefault="003128EC" w:rsidP="00961D0F">
            <w:pPr>
              <w:pStyle w:val="A-Text"/>
              <w:jc w:val="center"/>
            </w:pPr>
          </w:p>
        </w:tc>
        <w:tc>
          <w:tcPr>
            <w:tcW w:w="1250" w:type="pct"/>
            <w:tcBorders>
              <w:left w:val="single" w:sz="2" w:space="0" w:color="000000"/>
              <w:bottom w:val="single" w:sz="2" w:space="0" w:color="000000"/>
            </w:tcBorders>
          </w:tcPr>
          <w:p w:rsidR="003128EC" w:rsidRPr="00296626" w:rsidRDefault="003128EC" w:rsidP="00961D0F">
            <w:pPr>
              <w:pStyle w:val="A-Text"/>
              <w:jc w:val="center"/>
            </w:pPr>
          </w:p>
          <w:p w:rsidR="003128EC" w:rsidRPr="00296626" w:rsidRDefault="003128EC" w:rsidP="00961D0F">
            <w:pPr>
              <w:pStyle w:val="A-Text"/>
              <w:jc w:val="center"/>
            </w:pPr>
          </w:p>
          <w:p w:rsidR="003128EC" w:rsidRPr="00296626" w:rsidRDefault="003128EC" w:rsidP="00961D0F">
            <w:pPr>
              <w:pStyle w:val="A-Text"/>
              <w:jc w:val="center"/>
            </w:pPr>
          </w:p>
          <w:p w:rsidR="003128EC" w:rsidRPr="00296626" w:rsidRDefault="003128EC" w:rsidP="00961D0F">
            <w:pPr>
              <w:pStyle w:val="A-Text"/>
              <w:jc w:val="center"/>
            </w:pPr>
          </w:p>
          <w:p w:rsidR="003128EC" w:rsidRPr="00296626" w:rsidRDefault="003128EC" w:rsidP="00961D0F">
            <w:pPr>
              <w:pStyle w:val="A-Text"/>
              <w:jc w:val="center"/>
            </w:pPr>
          </w:p>
          <w:p w:rsidR="003128EC" w:rsidRDefault="003128EC" w:rsidP="00961D0F">
            <w:pPr>
              <w:pStyle w:val="A-Text"/>
              <w:jc w:val="center"/>
            </w:pPr>
          </w:p>
          <w:p w:rsidR="003128EC" w:rsidRPr="00296626" w:rsidRDefault="003128EC" w:rsidP="00961D0F">
            <w:pPr>
              <w:pStyle w:val="A-Text"/>
              <w:jc w:val="center"/>
            </w:pPr>
          </w:p>
          <w:p w:rsidR="003128EC" w:rsidRPr="00296626" w:rsidRDefault="003128EC" w:rsidP="00961D0F">
            <w:pPr>
              <w:pStyle w:val="A-Text"/>
              <w:jc w:val="center"/>
            </w:pPr>
          </w:p>
        </w:tc>
        <w:tc>
          <w:tcPr>
            <w:tcW w:w="1250" w:type="pct"/>
            <w:tcBorders>
              <w:left w:val="single" w:sz="2" w:space="0" w:color="000000"/>
              <w:bottom w:val="single" w:sz="2" w:space="0" w:color="000000"/>
              <w:right w:val="single" w:sz="2" w:space="0" w:color="000000"/>
            </w:tcBorders>
          </w:tcPr>
          <w:p w:rsidR="003128EC" w:rsidRPr="00296626" w:rsidRDefault="003128EC" w:rsidP="00961D0F">
            <w:pPr>
              <w:pStyle w:val="A-Text"/>
              <w:jc w:val="center"/>
            </w:pPr>
          </w:p>
        </w:tc>
      </w:tr>
      <w:tr w:rsidR="003128EC" w:rsidRPr="00296626">
        <w:tc>
          <w:tcPr>
            <w:tcW w:w="1250" w:type="pct"/>
            <w:tcBorders>
              <w:left w:val="single" w:sz="2" w:space="0" w:color="000000"/>
              <w:bottom w:val="single" w:sz="2" w:space="0" w:color="000000"/>
            </w:tcBorders>
          </w:tcPr>
          <w:p w:rsidR="003128EC" w:rsidRPr="00961D0F" w:rsidRDefault="003128EC" w:rsidP="00961D0F">
            <w:pPr>
              <w:pStyle w:val="A-Text"/>
              <w:jc w:val="center"/>
              <w:rPr>
                <w:b/>
                <w:bCs/>
              </w:rPr>
            </w:pPr>
            <w:r w:rsidRPr="00961D0F">
              <w:rPr>
                <w:b/>
                <w:bCs/>
              </w:rPr>
              <w:t>Light and Salt</w:t>
            </w:r>
          </w:p>
        </w:tc>
        <w:tc>
          <w:tcPr>
            <w:tcW w:w="1250" w:type="pct"/>
            <w:tcBorders>
              <w:left w:val="single" w:sz="2" w:space="0" w:color="000000"/>
              <w:bottom w:val="single" w:sz="2" w:space="0" w:color="000000"/>
            </w:tcBorders>
          </w:tcPr>
          <w:p w:rsidR="003128EC" w:rsidRPr="00296626" w:rsidRDefault="003128EC" w:rsidP="00961D0F">
            <w:pPr>
              <w:pStyle w:val="A-Text"/>
              <w:jc w:val="center"/>
            </w:pPr>
            <w:r w:rsidRPr="00296626">
              <w:t>Matthew 5:13–15</w:t>
            </w:r>
          </w:p>
          <w:p w:rsidR="003128EC" w:rsidRPr="00296626" w:rsidRDefault="003128EC" w:rsidP="00961D0F">
            <w:pPr>
              <w:pStyle w:val="A-Text"/>
              <w:jc w:val="center"/>
            </w:pPr>
          </w:p>
          <w:p w:rsidR="003128EC" w:rsidRPr="00296626" w:rsidRDefault="003128EC" w:rsidP="00961D0F">
            <w:pPr>
              <w:pStyle w:val="A-Text"/>
              <w:jc w:val="center"/>
            </w:pPr>
          </w:p>
          <w:p w:rsidR="003128EC" w:rsidRPr="00296626" w:rsidRDefault="003128EC" w:rsidP="00961D0F">
            <w:pPr>
              <w:pStyle w:val="A-Text"/>
              <w:jc w:val="center"/>
            </w:pPr>
          </w:p>
          <w:p w:rsidR="003128EC" w:rsidRPr="00296626" w:rsidRDefault="003128EC" w:rsidP="00961D0F">
            <w:pPr>
              <w:pStyle w:val="A-Text"/>
              <w:jc w:val="center"/>
            </w:pPr>
          </w:p>
          <w:p w:rsidR="003128EC" w:rsidRPr="00296626" w:rsidRDefault="003128EC" w:rsidP="00961D0F">
            <w:pPr>
              <w:pStyle w:val="A-Text"/>
              <w:jc w:val="center"/>
            </w:pPr>
          </w:p>
        </w:tc>
        <w:tc>
          <w:tcPr>
            <w:tcW w:w="1250" w:type="pct"/>
            <w:tcBorders>
              <w:left w:val="single" w:sz="2" w:space="0" w:color="000000"/>
              <w:bottom w:val="single" w:sz="2" w:space="0" w:color="000000"/>
            </w:tcBorders>
          </w:tcPr>
          <w:p w:rsidR="003128EC" w:rsidRDefault="003128EC" w:rsidP="00961D0F">
            <w:pPr>
              <w:pStyle w:val="A-Text"/>
              <w:jc w:val="center"/>
            </w:pPr>
          </w:p>
          <w:p w:rsidR="003128EC" w:rsidRDefault="003128EC" w:rsidP="00961D0F">
            <w:pPr>
              <w:pStyle w:val="A-Text"/>
              <w:jc w:val="center"/>
            </w:pPr>
          </w:p>
          <w:p w:rsidR="003128EC" w:rsidRDefault="003128EC" w:rsidP="00961D0F">
            <w:pPr>
              <w:pStyle w:val="A-Text"/>
              <w:jc w:val="center"/>
            </w:pPr>
          </w:p>
          <w:p w:rsidR="003128EC" w:rsidRDefault="003128EC" w:rsidP="00961D0F">
            <w:pPr>
              <w:pStyle w:val="A-Text"/>
              <w:jc w:val="center"/>
            </w:pPr>
          </w:p>
          <w:p w:rsidR="003128EC" w:rsidRDefault="003128EC" w:rsidP="00961D0F">
            <w:pPr>
              <w:pStyle w:val="A-Text"/>
              <w:jc w:val="center"/>
            </w:pPr>
          </w:p>
          <w:p w:rsidR="003128EC" w:rsidRDefault="003128EC" w:rsidP="00961D0F">
            <w:pPr>
              <w:pStyle w:val="A-Text"/>
              <w:jc w:val="center"/>
            </w:pPr>
          </w:p>
          <w:p w:rsidR="003128EC" w:rsidRDefault="003128EC" w:rsidP="00961D0F">
            <w:pPr>
              <w:pStyle w:val="A-Text"/>
              <w:jc w:val="center"/>
            </w:pPr>
          </w:p>
          <w:p w:rsidR="003128EC" w:rsidRPr="00296626" w:rsidRDefault="003128EC" w:rsidP="00961D0F">
            <w:pPr>
              <w:pStyle w:val="A-Text"/>
              <w:jc w:val="center"/>
            </w:pPr>
          </w:p>
        </w:tc>
        <w:tc>
          <w:tcPr>
            <w:tcW w:w="1250" w:type="pct"/>
            <w:tcBorders>
              <w:left w:val="single" w:sz="2" w:space="0" w:color="000000"/>
              <w:bottom w:val="single" w:sz="2" w:space="0" w:color="000000"/>
              <w:right w:val="single" w:sz="2" w:space="0" w:color="000000"/>
            </w:tcBorders>
          </w:tcPr>
          <w:p w:rsidR="003128EC" w:rsidRPr="00296626" w:rsidRDefault="003128EC" w:rsidP="00961D0F">
            <w:pPr>
              <w:pStyle w:val="A-Text"/>
              <w:jc w:val="center"/>
            </w:pPr>
          </w:p>
        </w:tc>
      </w:tr>
      <w:tr w:rsidR="003128EC" w:rsidRPr="00296626">
        <w:tc>
          <w:tcPr>
            <w:tcW w:w="1250" w:type="pct"/>
            <w:tcBorders>
              <w:left w:val="single" w:sz="2" w:space="0" w:color="000000"/>
              <w:bottom w:val="single" w:sz="2" w:space="0" w:color="000000"/>
            </w:tcBorders>
          </w:tcPr>
          <w:p w:rsidR="003128EC" w:rsidRPr="00961D0F" w:rsidRDefault="003128EC" w:rsidP="00961D0F">
            <w:pPr>
              <w:pStyle w:val="A-Text"/>
              <w:jc w:val="center"/>
              <w:rPr>
                <w:b/>
                <w:bCs/>
              </w:rPr>
            </w:pPr>
            <w:r w:rsidRPr="00961D0F">
              <w:rPr>
                <w:b/>
                <w:bCs/>
              </w:rPr>
              <w:t>Body of Christ</w:t>
            </w:r>
          </w:p>
        </w:tc>
        <w:tc>
          <w:tcPr>
            <w:tcW w:w="1250" w:type="pct"/>
            <w:tcBorders>
              <w:left w:val="single" w:sz="2" w:space="0" w:color="000000"/>
              <w:bottom w:val="single" w:sz="2" w:space="0" w:color="000000"/>
            </w:tcBorders>
          </w:tcPr>
          <w:p w:rsidR="003128EC" w:rsidRPr="00296626" w:rsidRDefault="003128EC" w:rsidP="00961D0F">
            <w:pPr>
              <w:pStyle w:val="A-Text"/>
              <w:jc w:val="center"/>
            </w:pPr>
            <w:r>
              <w:t>1 Corinthians</w:t>
            </w:r>
            <w:r>
              <w:br/>
            </w:r>
            <w:r w:rsidRPr="00296626">
              <w:t>12:12–20,27</w:t>
            </w:r>
          </w:p>
          <w:p w:rsidR="003128EC" w:rsidRPr="00296626" w:rsidRDefault="003128EC" w:rsidP="00961D0F">
            <w:pPr>
              <w:pStyle w:val="A-Text"/>
              <w:jc w:val="center"/>
            </w:pPr>
            <w:r w:rsidRPr="00296626">
              <w:t>Romans 12:4–5</w:t>
            </w:r>
          </w:p>
          <w:p w:rsidR="003128EC" w:rsidRPr="00296626" w:rsidRDefault="003128EC" w:rsidP="00961D0F">
            <w:pPr>
              <w:pStyle w:val="A-Text"/>
              <w:jc w:val="center"/>
            </w:pPr>
            <w:r w:rsidRPr="00296626">
              <w:t>Ephesians 4:11–16</w:t>
            </w:r>
          </w:p>
          <w:p w:rsidR="003128EC" w:rsidRPr="00296626" w:rsidRDefault="003128EC" w:rsidP="00961D0F">
            <w:pPr>
              <w:pStyle w:val="A-Text"/>
              <w:jc w:val="center"/>
            </w:pPr>
            <w:r w:rsidRPr="00296626">
              <w:t>Colossians 1:18</w:t>
            </w:r>
          </w:p>
          <w:p w:rsidR="003128EC" w:rsidRPr="00296626" w:rsidRDefault="003128EC" w:rsidP="00961D0F">
            <w:pPr>
              <w:pStyle w:val="A-Text"/>
              <w:jc w:val="center"/>
            </w:pPr>
            <w:r w:rsidRPr="00296626">
              <w:t>Galatians 3:27–28</w:t>
            </w:r>
          </w:p>
        </w:tc>
        <w:tc>
          <w:tcPr>
            <w:tcW w:w="1250" w:type="pct"/>
            <w:tcBorders>
              <w:left w:val="single" w:sz="2" w:space="0" w:color="000000"/>
              <w:bottom w:val="single" w:sz="2" w:space="0" w:color="000000"/>
            </w:tcBorders>
          </w:tcPr>
          <w:p w:rsidR="003128EC" w:rsidRPr="00296626" w:rsidRDefault="003128EC" w:rsidP="00961D0F">
            <w:pPr>
              <w:pStyle w:val="A-Text"/>
              <w:jc w:val="center"/>
            </w:pPr>
          </w:p>
          <w:p w:rsidR="003128EC" w:rsidRPr="00296626" w:rsidRDefault="003128EC" w:rsidP="00961D0F">
            <w:pPr>
              <w:pStyle w:val="A-Text"/>
              <w:jc w:val="center"/>
            </w:pPr>
          </w:p>
          <w:p w:rsidR="003128EC" w:rsidRPr="00296626" w:rsidRDefault="003128EC" w:rsidP="00961D0F">
            <w:pPr>
              <w:pStyle w:val="A-Text"/>
              <w:jc w:val="center"/>
            </w:pPr>
          </w:p>
          <w:p w:rsidR="003128EC" w:rsidRPr="00296626" w:rsidRDefault="003128EC" w:rsidP="00961D0F">
            <w:pPr>
              <w:pStyle w:val="A-Text"/>
              <w:jc w:val="center"/>
            </w:pPr>
          </w:p>
          <w:p w:rsidR="003128EC" w:rsidRDefault="003128EC" w:rsidP="00961D0F">
            <w:pPr>
              <w:pStyle w:val="A-Text"/>
              <w:jc w:val="center"/>
            </w:pPr>
          </w:p>
          <w:p w:rsidR="003128EC" w:rsidRDefault="003128EC" w:rsidP="00961D0F">
            <w:pPr>
              <w:pStyle w:val="A-Text"/>
              <w:jc w:val="center"/>
            </w:pPr>
          </w:p>
          <w:p w:rsidR="003128EC" w:rsidRPr="00296626" w:rsidRDefault="003128EC" w:rsidP="00961D0F">
            <w:pPr>
              <w:pStyle w:val="A-Text"/>
              <w:jc w:val="center"/>
            </w:pPr>
          </w:p>
          <w:p w:rsidR="003128EC" w:rsidRPr="00296626" w:rsidRDefault="003128EC" w:rsidP="00961D0F">
            <w:pPr>
              <w:pStyle w:val="A-Text"/>
              <w:jc w:val="center"/>
            </w:pPr>
          </w:p>
        </w:tc>
        <w:tc>
          <w:tcPr>
            <w:tcW w:w="1250" w:type="pct"/>
            <w:tcBorders>
              <w:left w:val="single" w:sz="2" w:space="0" w:color="000000"/>
              <w:bottom w:val="single" w:sz="2" w:space="0" w:color="000000"/>
              <w:right w:val="single" w:sz="2" w:space="0" w:color="000000"/>
            </w:tcBorders>
          </w:tcPr>
          <w:p w:rsidR="003128EC" w:rsidRPr="00296626" w:rsidRDefault="003128EC" w:rsidP="00961D0F">
            <w:pPr>
              <w:pStyle w:val="A-Text"/>
              <w:jc w:val="center"/>
            </w:pPr>
          </w:p>
        </w:tc>
      </w:tr>
      <w:tr w:rsidR="003128EC" w:rsidRPr="00296626">
        <w:tc>
          <w:tcPr>
            <w:tcW w:w="1250" w:type="pct"/>
            <w:tcBorders>
              <w:left w:val="single" w:sz="2" w:space="0" w:color="000000"/>
              <w:bottom w:val="single" w:sz="4" w:space="0" w:color="auto"/>
            </w:tcBorders>
          </w:tcPr>
          <w:p w:rsidR="003128EC" w:rsidRPr="00961D0F" w:rsidRDefault="003128EC" w:rsidP="00961D0F">
            <w:pPr>
              <w:pStyle w:val="A-Text"/>
              <w:jc w:val="center"/>
              <w:rPr>
                <w:b/>
                <w:bCs/>
              </w:rPr>
            </w:pPr>
            <w:r w:rsidRPr="00961D0F">
              <w:rPr>
                <w:b/>
                <w:bCs/>
              </w:rPr>
              <w:t>Bride of Christ</w:t>
            </w:r>
          </w:p>
        </w:tc>
        <w:tc>
          <w:tcPr>
            <w:tcW w:w="1250" w:type="pct"/>
            <w:tcBorders>
              <w:left w:val="single" w:sz="2" w:space="0" w:color="000000"/>
              <w:bottom w:val="single" w:sz="4" w:space="0" w:color="auto"/>
            </w:tcBorders>
          </w:tcPr>
          <w:p w:rsidR="003128EC" w:rsidRPr="00296626" w:rsidRDefault="003128EC" w:rsidP="00961D0F">
            <w:pPr>
              <w:pStyle w:val="A-Text"/>
              <w:jc w:val="center"/>
            </w:pPr>
            <w:r w:rsidRPr="00296626">
              <w:t>1 Corinthians 6:15–17</w:t>
            </w:r>
          </w:p>
          <w:p w:rsidR="003128EC" w:rsidRPr="00296626" w:rsidRDefault="003128EC" w:rsidP="00961D0F">
            <w:pPr>
              <w:pStyle w:val="A-Text"/>
              <w:jc w:val="center"/>
            </w:pPr>
            <w:r w:rsidRPr="00296626">
              <w:t>2 Corinthians 11:2</w:t>
            </w:r>
          </w:p>
          <w:p w:rsidR="003128EC" w:rsidRPr="00296626" w:rsidRDefault="003128EC" w:rsidP="00961D0F">
            <w:pPr>
              <w:pStyle w:val="A-Text"/>
              <w:jc w:val="center"/>
            </w:pPr>
            <w:r w:rsidRPr="00296626">
              <w:t>Ephesians 5:25–26,29</w:t>
            </w:r>
          </w:p>
          <w:p w:rsidR="003128EC" w:rsidRPr="00296626" w:rsidRDefault="003128EC" w:rsidP="00961D0F">
            <w:pPr>
              <w:pStyle w:val="A-Text"/>
              <w:jc w:val="center"/>
            </w:pPr>
            <w:r w:rsidRPr="00296626">
              <w:t>Ephesians 5:31–32</w:t>
            </w:r>
          </w:p>
          <w:p w:rsidR="003128EC" w:rsidRPr="00296626" w:rsidRDefault="003128EC" w:rsidP="00961D0F">
            <w:pPr>
              <w:pStyle w:val="A-Text"/>
              <w:jc w:val="center"/>
            </w:pPr>
            <w:r w:rsidRPr="00296626">
              <w:t>Colossians 2:19</w:t>
            </w:r>
          </w:p>
        </w:tc>
        <w:tc>
          <w:tcPr>
            <w:tcW w:w="1250" w:type="pct"/>
            <w:tcBorders>
              <w:left w:val="single" w:sz="2" w:space="0" w:color="000000"/>
              <w:bottom w:val="single" w:sz="4" w:space="0" w:color="auto"/>
            </w:tcBorders>
          </w:tcPr>
          <w:p w:rsidR="003128EC" w:rsidRPr="00296626" w:rsidRDefault="003128EC" w:rsidP="00961D0F">
            <w:pPr>
              <w:pStyle w:val="A-Text"/>
              <w:jc w:val="center"/>
            </w:pPr>
          </w:p>
          <w:p w:rsidR="003128EC" w:rsidRPr="00296626" w:rsidRDefault="003128EC" w:rsidP="00961D0F">
            <w:pPr>
              <w:pStyle w:val="A-Text"/>
              <w:jc w:val="center"/>
            </w:pPr>
          </w:p>
          <w:p w:rsidR="003128EC" w:rsidRPr="00296626" w:rsidRDefault="003128EC" w:rsidP="00961D0F">
            <w:pPr>
              <w:pStyle w:val="A-Text"/>
              <w:jc w:val="center"/>
            </w:pPr>
          </w:p>
          <w:p w:rsidR="003128EC" w:rsidRPr="00296626" w:rsidRDefault="003128EC" w:rsidP="00961D0F">
            <w:pPr>
              <w:pStyle w:val="A-Text"/>
              <w:jc w:val="center"/>
            </w:pPr>
          </w:p>
          <w:p w:rsidR="003128EC" w:rsidRPr="00296626" w:rsidRDefault="003128EC" w:rsidP="00961D0F">
            <w:pPr>
              <w:pStyle w:val="A-Text"/>
              <w:jc w:val="center"/>
            </w:pPr>
          </w:p>
          <w:p w:rsidR="003128EC" w:rsidRPr="00296626" w:rsidRDefault="003128EC" w:rsidP="00961D0F">
            <w:pPr>
              <w:pStyle w:val="A-Text"/>
              <w:jc w:val="center"/>
            </w:pPr>
          </w:p>
          <w:p w:rsidR="003128EC" w:rsidRPr="00296626" w:rsidRDefault="003128EC" w:rsidP="00961D0F">
            <w:pPr>
              <w:pStyle w:val="A-Text"/>
              <w:jc w:val="center"/>
            </w:pPr>
          </w:p>
          <w:p w:rsidR="003128EC" w:rsidRPr="00296626" w:rsidRDefault="003128EC" w:rsidP="00961D0F">
            <w:pPr>
              <w:pStyle w:val="A-Text"/>
              <w:jc w:val="center"/>
            </w:pPr>
          </w:p>
        </w:tc>
        <w:tc>
          <w:tcPr>
            <w:tcW w:w="1250" w:type="pct"/>
            <w:tcBorders>
              <w:left w:val="single" w:sz="2" w:space="0" w:color="000000"/>
              <w:bottom w:val="single" w:sz="4" w:space="0" w:color="auto"/>
              <w:right w:val="single" w:sz="2" w:space="0" w:color="000000"/>
            </w:tcBorders>
          </w:tcPr>
          <w:p w:rsidR="003128EC" w:rsidRPr="00296626" w:rsidRDefault="003128EC" w:rsidP="00961D0F">
            <w:pPr>
              <w:pStyle w:val="A-Text"/>
              <w:jc w:val="center"/>
            </w:pPr>
          </w:p>
        </w:tc>
      </w:tr>
      <w:tr w:rsidR="003128EC" w:rsidRPr="00296626">
        <w:trPr>
          <w:trHeight w:val="1070"/>
        </w:trPr>
        <w:tc>
          <w:tcPr>
            <w:tcW w:w="1250" w:type="pct"/>
            <w:tcBorders>
              <w:top w:val="single" w:sz="4" w:space="0" w:color="auto"/>
              <w:left w:val="single" w:sz="2" w:space="0" w:color="000000"/>
              <w:bottom w:val="single" w:sz="2" w:space="0" w:color="000000"/>
            </w:tcBorders>
          </w:tcPr>
          <w:p w:rsidR="003128EC" w:rsidRPr="00961D0F" w:rsidRDefault="003128EC" w:rsidP="00961D0F">
            <w:pPr>
              <w:pStyle w:val="A-Text"/>
              <w:jc w:val="center"/>
              <w:rPr>
                <w:b/>
                <w:bCs/>
              </w:rPr>
            </w:pPr>
            <w:r w:rsidRPr="00961D0F">
              <w:rPr>
                <w:b/>
                <w:bCs/>
              </w:rPr>
              <w:lastRenderedPageBreak/>
              <w:t>Temple of God</w:t>
            </w:r>
          </w:p>
        </w:tc>
        <w:tc>
          <w:tcPr>
            <w:tcW w:w="1250" w:type="pct"/>
            <w:tcBorders>
              <w:top w:val="single" w:sz="4" w:space="0" w:color="auto"/>
              <w:left w:val="single" w:sz="2" w:space="0" w:color="000000"/>
              <w:bottom w:val="single" w:sz="2" w:space="0" w:color="000000"/>
            </w:tcBorders>
          </w:tcPr>
          <w:p w:rsidR="003128EC" w:rsidRPr="00296626" w:rsidRDefault="003128EC" w:rsidP="00961D0F">
            <w:pPr>
              <w:pStyle w:val="A-Text"/>
              <w:jc w:val="center"/>
            </w:pPr>
            <w:r w:rsidRPr="00296626">
              <w:t>2 Corinthians 6:16</w:t>
            </w:r>
          </w:p>
          <w:p w:rsidR="003128EC" w:rsidRPr="00296626" w:rsidRDefault="003128EC" w:rsidP="00961D0F">
            <w:pPr>
              <w:pStyle w:val="A-Text"/>
              <w:jc w:val="center"/>
            </w:pPr>
            <w:r w:rsidRPr="00296626">
              <w:t>1 Corinthians 3:16–17</w:t>
            </w:r>
          </w:p>
          <w:p w:rsidR="003128EC" w:rsidRPr="00296626" w:rsidRDefault="003128EC" w:rsidP="00961D0F">
            <w:pPr>
              <w:pStyle w:val="A-Text"/>
              <w:jc w:val="center"/>
            </w:pPr>
            <w:r w:rsidRPr="00296626">
              <w:t>Ephesians 2:21–22</w:t>
            </w:r>
          </w:p>
          <w:p w:rsidR="003128EC" w:rsidRPr="00296626" w:rsidRDefault="003128EC" w:rsidP="00961D0F">
            <w:pPr>
              <w:pStyle w:val="A-Text"/>
              <w:jc w:val="center"/>
            </w:pPr>
          </w:p>
        </w:tc>
        <w:tc>
          <w:tcPr>
            <w:tcW w:w="1250" w:type="pct"/>
            <w:tcBorders>
              <w:top w:val="single" w:sz="4" w:space="0" w:color="auto"/>
              <w:left w:val="single" w:sz="2" w:space="0" w:color="000000"/>
              <w:bottom w:val="single" w:sz="2" w:space="0" w:color="000000"/>
            </w:tcBorders>
          </w:tcPr>
          <w:p w:rsidR="003128EC" w:rsidRPr="00296626" w:rsidRDefault="003128EC" w:rsidP="00961D0F">
            <w:pPr>
              <w:pStyle w:val="A-Text"/>
              <w:jc w:val="center"/>
            </w:pPr>
          </w:p>
          <w:p w:rsidR="003128EC" w:rsidRPr="00296626" w:rsidRDefault="003128EC" w:rsidP="00961D0F">
            <w:pPr>
              <w:pStyle w:val="A-Text"/>
              <w:jc w:val="center"/>
            </w:pPr>
          </w:p>
          <w:p w:rsidR="003128EC" w:rsidRPr="00296626" w:rsidRDefault="003128EC" w:rsidP="00961D0F">
            <w:pPr>
              <w:pStyle w:val="A-Text"/>
              <w:jc w:val="center"/>
            </w:pPr>
          </w:p>
          <w:p w:rsidR="003128EC" w:rsidRPr="00296626" w:rsidRDefault="003128EC" w:rsidP="00961D0F">
            <w:pPr>
              <w:pStyle w:val="A-Text"/>
              <w:jc w:val="center"/>
            </w:pPr>
          </w:p>
          <w:p w:rsidR="003128EC" w:rsidRDefault="003128EC" w:rsidP="00961D0F">
            <w:pPr>
              <w:pStyle w:val="A-Text"/>
              <w:jc w:val="center"/>
            </w:pPr>
          </w:p>
          <w:p w:rsidR="003128EC" w:rsidRPr="00296626" w:rsidRDefault="003128EC" w:rsidP="00961D0F">
            <w:pPr>
              <w:pStyle w:val="A-Text"/>
              <w:jc w:val="center"/>
            </w:pPr>
          </w:p>
          <w:p w:rsidR="003128EC" w:rsidRPr="00296626" w:rsidRDefault="003128EC" w:rsidP="00961D0F">
            <w:pPr>
              <w:pStyle w:val="A-Text"/>
              <w:jc w:val="center"/>
            </w:pPr>
          </w:p>
        </w:tc>
        <w:tc>
          <w:tcPr>
            <w:tcW w:w="1250" w:type="pct"/>
            <w:tcBorders>
              <w:top w:val="single" w:sz="4" w:space="0" w:color="auto"/>
              <w:left w:val="single" w:sz="2" w:space="0" w:color="000000"/>
              <w:bottom w:val="single" w:sz="2" w:space="0" w:color="000000"/>
              <w:right w:val="single" w:sz="2" w:space="0" w:color="000000"/>
            </w:tcBorders>
          </w:tcPr>
          <w:p w:rsidR="003128EC" w:rsidRPr="00296626" w:rsidRDefault="003128EC" w:rsidP="00961D0F">
            <w:pPr>
              <w:pStyle w:val="A-Text"/>
              <w:jc w:val="center"/>
            </w:pPr>
          </w:p>
        </w:tc>
      </w:tr>
      <w:tr w:rsidR="003128EC" w:rsidRPr="00296626">
        <w:trPr>
          <w:trHeight w:val="683"/>
        </w:trPr>
        <w:tc>
          <w:tcPr>
            <w:tcW w:w="1250" w:type="pct"/>
            <w:tcBorders>
              <w:left w:val="single" w:sz="2" w:space="0" w:color="000000"/>
              <w:bottom w:val="single" w:sz="2" w:space="0" w:color="000000"/>
            </w:tcBorders>
          </w:tcPr>
          <w:p w:rsidR="003128EC" w:rsidRPr="00961D0F" w:rsidRDefault="003128EC" w:rsidP="00961D0F">
            <w:pPr>
              <w:pStyle w:val="A-Text"/>
              <w:jc w:val="center"/>
              <w:rPr>
                <w:b/>
                <w:bCs/>
              </w:rPr>
            </w:pPr>
            <w:r w:rsidRPr="00961D0F">
              <w:rPr>
                <w:b/>
                <w:bCs/>
              </w:rPr>
              <w:t>Flock</w:t>
            </w:r>
          </w:p>
          <w:p w:rsidR="003128EC" w:rsidRPr="00961D0F" w:rsidRDefault="003128EC" w:rsidP="00961D0F">
            <w:pPr>
              <w:pStyle w:val="A-Text"/>
              <w:jc w:val="center"/>
              <w:rPr>
                <w:b/>
                <w:bCs/>
              </w:rPr>
            </w:pPr>
          </w:p>
        </w:tc>
        <w:tc>
          <w:tcPr>
            <w:tcW w:w="1250" w:type="pct"/>
            <w:tcBorders>
              <w:left w:val="single" w:sz="2" w:space="0" w:color="000000"/>
              <w:bottom w:val="single" w:sz="2" w:space="0" w:color="000000"/>
            </w:tcBorders>
          </w:tcPr>
          <w:p w:rsidR="003128EC" w:rsidRPr="00296626" w:rsidRDefault="003128EC" w:rsidP="00961D0F">
            <w:pPr>
              <w:pStyle w:val="A-Text"/>
              <w:jc w:val="center"/>
            </w:pPr>
            <w:r w:rsidRPr="00296626">
              <w:t>1 Peter 5:2–4</w:t>
            </w:r>
          </w:p>
          <w:p w:rsidR="003128EC" w:rsidRPr="00296626" w:rsidRDefault="003128EC" w:rsidP="00961D0F">
            <w:pPr>
              <w:pStyle w:val="A-Text"/>
              <w:jc w:val="center"/>
            </w:pPr>
            <w:r w:rsidRPr="00296626">
              <w:t>John 10:1–11</w:t>
            </w:r>
          </w:p>
          <w:p w:rsidR="003128EC" w:rsidRPr="00296626" w:rsidRDefault="003128EC" w:rsidP="00961D0F">
            <w:pPr>
              <w:pStyle w:val="A-Text"/>
              <w:jc w:val="center"/>
            </w:pPr>
          </w:p>
          <w:p w:rsidR="003128EC" w:rsidRPr="00296626" w:rsidRDefault="003128EC" w:rsidP="00961D0F">
            <w:pPr>
              <w:pStyle w:val="A-Text"/>
              <w:jc w:val="center"/>
            </w:pPr>
          </w:p>
        </w:tc>
        <w:tc>
          <w:tcPr>
            <w:tcW w:w="1250" w:type="pct"/>
            <w:tcBorders>
              <w:left w:val="single" w:sz="2" w:space="0" w:color="000000"/>
              <w:bottom w:val="single" w:sz="2" w:space="0" w:color="000000"/>
            </w:tcBorders>
          </w:tcPr>
          <w:p w:rsidR="003128EC" w:rsidRPr="00296626" w:rsidRDefault="003128EC" w:rsidP="00961D0F">
            <w:pPr>
              <w:pStyle w:val="A-Text"/>
              <w:jc w:val="center"/>
            </w:pPr>
          </w:p>
          <w:p w:rsidR="003128EC" w:rsidRDefault="003128EC" w:rsidP="00961D0F">
            <w:pPr>
              <w:pStyle w:val="A-Text"/>
              <w:jc w:val="center"/>
            </w:pPr>
          </w:p>
          <w:p w:rsidR="003128EC" w:rsidRDefault="003128EC" w:rsidP="00961D0F">
            <w:pPr>
              <w:pStyle w:val="A-Text"/>
              <w:jc w:val="center"/>
            </w:pPr>
          </w:p>
          <w:p w:rsidR="003128EC" w:rsidRDefault="003128EC" w:rsidP="00961D0F">
            <w:pPr>
              <w:pStyle w:val="A-Text"/>
              <w:jc w:val="center"/>
            </w:pPr>
          </w:p>
          <w:p w:rsidR="003128EC" w:rsidRDefault="003128EC" w:rsidP="00961D0F">
            <w:pPr>
              <w:pStyle w:val="A-Text"/>
              <w:jc w:val="center"/>
            </w:pPr>
          </w:p>
          <w:p w:rsidR="003128EC" w:rsidRDefault="003128EC" w:rsidP="00961D0F">
            <w:pPr>
              <w:pStyle w:val="A-Text"/>
              <w:jc w:val="center"/>
            </w:pPr>
          </w:p>
          <w:p w:rsidR="003128EC" w:rsidRPr="00296626" w:rsidRDefault="003128EC" w:rsidP="00961D0F">
            <w:pPr>
              <w:pStyle w:val="A-Text"/>
              <w:jc w:val="center"/>
            </w:pPr>
          </w:p>
        </w:tc>
        <w:tc>
          <w:tcPr>
            <w:tcW w:w="1250" w:type="pct"/>
            <w:tcBorders>
              <w:left w:val="single" w:sz="2" w:space="0" w:color="000000"/>
              <w:bottom w:val="single" w:sz="2" w:space="0" w:color="000000"/>
              <w:right w:val="single" w:sz="2" w:space="0" w:color="000000"/>
            </w:tcBorders>
          </w:tcPr>
          <w:p w:rsidR="003128EC" w:rsidRPr="00296626" w:rsidRDefault="003128EC" w:rsidP="00961D0F">
            <w:pPr>
              <w:pStyle w:val="A-Text"/>
              <w:jc w:val="center"/>
            </w:pPr>
          </w:p>
        </w:tc>
      </w:tr>
      <w:tr w:rsidR="003128EC" w:rsidRPr="00296626">
        <w:tc>
          <w:tcPr>
            <w:tcW w:w="1250" w:type="pct"/>
            <w:tcBorders>
              <w:left w:val="single" w:sz="2" w:space="0" w:color="000000"/>
              <w:bottom w:val="single" w:sz="2" w:space="0" w:color="000000"/>
            </w:tcBorders>
          </w:tcPr>
          <w:p w:rsidR="003128EC" w:rsidRPr="00961D0F" w:rsidRDefault="003128EC" w:rsidP="00961D0F">
            <w:pPr>
              <w:pStyle w:val="A-Text"/>
              <w:jc w:val="center"/>
              <w:rPr>
                <w:b/>
                <w:bCs/>
              </w:rPr>
            </w:pPr>
            <w:r w:rsidRPr="00961D0F">
              <w:rPr>
                <w:b/>
                <w:bCs/>
              </w:rPr>
              <w:t>Field / Olive Grove</w:t>
            </w:r>
          </w:p>
        </w:tc>
        <w:tc>
          <w:tcPr>
            <w:tcW w:w="1250" w:type="pct"/>
            <w:tcBorders>
              <w:left w:val="single" w:sz="2" w:space="0" w:color="000000"/>
              <w:bottom w:val="single" w:sz="2" w:space="0" w:color="000000"/>
            </w:tcBorders>
          </w:tcPr>
          <w:p w:rsidR="003128EC" w:rsidRPr="00296626" w:rsidRDefault="003128EC" w:rsidP="00961D0F">
            <w:pPr>
              <w:pStyle w:val="A-Text"/>
              <w:jc w:val="center"/>
            </w:pPr>
            <w:r w:rsidRPr="00296626">
              <w:t>1 Corinthians 3:7–9</w:t>
            </w:r>
          </w:p>
          <w:p w:rsidR="003128EC" w:rsidRPr="00296626" w:rsidRDefault="003128EC" w:rsidP="00961D0F">
            <w:pPr>
              <w:pStyle w:val="A-Text"/>
              <w:jc w:val="center"/>
            </w:pPr>
            <w:r w:rsidRPr="00296626">
              <w:t>Romans 11:17–18,24</w:t>
            </w:r>
          </w:p>
          <w:p w:rsidR="003128EC" w:rsidRPr="00296626" w:rsidRDefault="003128EC" w:rsidP="00961D0F">
            <w:pPr>
              <w:pStyle w:val="A-Text"/>
              <w:jc w:val="center"/>
            </w:pPr>
          </w:p>
          <w:p w:rsidR="003128EC" w:rsidRPr="00296626" w:rsidRDefault="003128EC" w:rsidP="00961D0F">
            <w:pPr>
              <w:pStyle w:val="A-Text"/>
              <w:jc w:val="center"/>
            </w:pPr>
          </w:p>
        </w:tc>
        <w:tc>
          <w:tcPr>
            <w:tcW w:w="1250" w:type="pct"/>
            <w:tcBorders>
              <w:left w:val="single" w:sz="2" w:space="0" w:color="000000"/>
              <w:bottom w:val="single" w:sz="2" w:space="0" w:color="000000"/>
            </w:tcBorders>
          </w:tcPr>
          <w:p w:rsidR="003128EC" w:rsidRDefault="003128EC" w:rsidP="00961D0F">
            <w:pPr>
              <w:pStyle w:val="A-Text"/>
              <w:jc w:val="center"/>
            </w:pPr>
          </w:p>
          <w:p w:rsidR="003128EC" w:rsidRDefault="003128EC" w:rsidP="00961D0F">
            <w:pPr>
              <w:pStyle w:val="A-Text"/>
              <w:jc w:val="center"/>
            </w:pPr>
          </w:p>
          <w:p w:rsidR="003128EC" w:rsidRDefault="003128EC" w:rsidP="00961D0F">
            <w:pPr>
              <w:pStyle w:val="A-Text"/>
              <w:jc w:val="center"/>
            </w:pPr>
          </w:p>
          <w:p w:rsidR="003128EC" w:rsidRDefault="003128EC" w:rsidP="00961D0F">
            <w:pPr>
              <w:pStyle w:val="A-Text"/>
              <w:jc w:val="center"/>
            </w:pPr>
          </w:p>
          <w:p w:rsidR="003128EC" w:rsidRDefault="003128EC" w:rsidP="00961D0F">
            <w:pPr>
              <w:pStyle w:val="A-Text"/>
              <w:jc w:val="center"/>
            </w:pPr>
          </w:p>
          <w:p w:rsidR="003128EC" w:rsidRDefault="003128EC" w:rsidP="00961D0F">
            <w:pPr>
              <w:pStyle w:val="A-Text"/>
              <w:jc w:val="center"/>
            </w:pPr>
          </w:p>
          <w:p w:rsidR="003128EC" w:rsidRPr="00296626" w:rsidRDefault="003128EC" w:rsidP="00961D0F">
            <w:pPr>
              <w:pStyle w:val="A-Text"/>
              <w:jc w:val="center"/>
            </w:pPr>
          </w:p>
        </w:tc>
        <w:tc>
          <w:tcPr>
            <w:tcW w:w="1250" w:type="pct"/>
            <w:tcBorders>
              <w:left w:val="single" w:sz="2" w:space="0" w:color="000000"/>
              <w:bottom w:val="single" w:sz="2" w:space="0" w:color="000000"/>
              <w:right w:val="single" w:sz="2" w:space="0" w:color="000000"/>
            </w:tcBorders>
          </w:tcPr>
          <w:p w:rsidR="003128EC" w:rsidRPr="00296626" w:rsidRDefault="003128EC" w:rsidP="00961D0F">
            <w:pPr>
              <w:pStyle w:val="A-Text"/>
              <w:jc w:val="center"/>
            </w:pPr>
          </w:p>
        </w:tc>
      </w:tr>
      <w:tr w:rsidR="003128EC" w:rsidRPr="00296626">
        <w:tc>
          <w:tcPr>
            <w:tcW w:w="1250" w:type="pct"/>
            <w:tcBorders>
              <w:left w:val="single" w:sz="2" w:space="0" w:color="000000"/>
              <w:bottom w:val="single" w:sz="2" w:space="0" w:color="000000"/>
            </w:tcBorders>
          </w:tcPr>
          <w:p w:rsidR="003128EC" w:rsidRPr="00961D0F" w:rsidRDefault="003128EC" w:rsidP="00961D0F">
            <w:pPr>
              <w:pStyle w:val="A-Text"/>
              <w:jc w:val="center"/>
              <w:rPr>
                <w:b/>
                <w:bCs/>
              </w:rPr>
            </w:pPr>
            <w:r w:rsidRPr="00961D0F">
              <w:rPr>
                <w:b/>
                <w:bCs/>
              </w:rPr>
              <w:t xml:space="preserve">Building / Household </w:t>
            </w:r>
            <w:r>
              <w:rPr>
                <w:b/>
                <w:bCs/>
              </w:rPr>
              <w:br/>
            </w:r>
            <w:r w:rsidRPr="00961D0F">
              <w:rPr>
                <w:b/>
                <w:bCs/>
              </w:rPr>
              <w:t>of God</w:t>
            </w:r>
          </w:p>
        </w:tc>
        <w:tc>
          <w:tcPr>
            <w:tcW w:w="1250" w:type="pct"/>
            <w:tcBorders>
              <w:left w:val="single" w:sz="2" w:space="0" w:color="000000"/>
              <w:bottom w:val="single" w:sz="2" w:space="0" w:color="000000"/>
            </w:tcBorders>
          </w:tcPr>
          <w:p w:rsidR="003128EC" w:rsidRPr="00296626" w:rsidRDefault="003128EC" w:rsidP="00961D0F">
            <w:pPr>
              <w:pStyle w:val="A-Text"/>
              <w:jc w:val="center"/>
            </w:pPr>
            <w:r w:rsidRPr="00296626">
              <w:t>Acts of the Apostles 4:11</w:t>
            </w:r>
          </w:p>
          <w:p w:rsidR="003128EC" w:rsidRPr="00296626" w:rsidRDefault="003128EC" w:rsidP="00961D0F">
            <w:pPr>
              <w:pStyle w:val="A-Text"/>
              <w:jc w:val="center"/>
            </w:pPr>
            <w:r w:rsidRPr="00296626">
              <w:t>1 Peter 2:5–7</w:t>
            </w:r>
          </w:p>
          <w:p w:rsidR="003128EC" w:rsidRPr="00296626" w:rsidRDefault="003128EC" w:rsidP="00961D0F">
            <w:pPr>
              <w:pStyle w:val="A-Text"/>
              <w:jc w:val="center"/>
            </w:pPr>
            <w:r w:rsidRPr="00296626">
              <w:t>Galatians 4:6</w:t>
            </w:r>
          </w:p>
          <w:p w:rsidR="003128EC" w:rsidRPr="00296626" w:rsidRDefault="003128EC" w:rsidP="00961D0F">
            <w:pPr>
              <w:pStyle w:val="A-Text"/>
              <w:jc w:val="center"/>
            </w:pPr>
            <w:r w:rsidRPr="00296626">
              <w:t>Revelation 21:14</w:t>
            </w:r>
          </w:p>
          <w:p w:rsidR="003128EC" w:rsidRPr="00296626" w:rsidRDefault="003128EC" w:rsidP="00961D0F">
            <w:pPr>
              <w:pStyle w:val="A-Text"/>
              <w:jc w:val="center"/>
            </w:pPr>
            <w:r w:rsidRPr="00296626">
              <w:t>Ephesians 2:19–20</w:t>
            </w:r>
          </w:p>
        </w:tc>
        <w:tc>
          <w:tcPr>
            <w:tcW w:w="1250" w:type="pct"/>
            <w:tcBorders>
              <w:left w:val="single" w:sz="2" w:space="0" w:color="000000"/>
              <w:bottom w:val="single" w:sz="2" w:space="0" w:color="000000"/>
            </w:tcBorders>
          </w:tcPr>
          <w:p w:rsidR="003128EC" w:rsidRDefault="003128EC" w:rsidP="00961D0F">
            <w:pPr>
              <w:pStyle w:val="A-Text"/>
              <w:jc w:val="center"/>
            </w:pPr>
          </w:p>
          <w:p w:rsidR="003128EC" w:rsidRDefault="003128EC" w:rsidP="00961D0F">
            <w:pPr>
              <w:pStyle w:val="A-Text"/>
              <w:jc w:val="center"/>
            </w:pPr>
          </w:p>
          <w:p w:rsidR="003128EC" w:rsidRDefault="003128EC" w:rsidP="00961D0F">
            <w:pPr>
              <w:pStyle w:val="A-Text"/>
              <w:jc w:val="center"/>
            </w:pPr>
          </w:p>
          <w:p w:rsidR="003128EC" w:rsidRDefault="003128EC" w:rsidP="00961D0F">
            <w:pPr>
              <w:pStyle w:val="A-Text"/>
              <w:jc w:val="center"/>
            </w:pPr>
          </w:p>
          <w:p w:rsidR="003128EC" w:rsidRDefault="003128EC" w:rsidP="00961D0F">
            <w:pPr>
              <w:pStyle w:val="A-Text"/>
              <w:jc w:val="center"/>
            </w:pPr>
          </w:p>
          <w:p w:rsidR="003128EC" w:rsidRDefault="003128EC" w:rsidP="00961D0F">
            <w:pPr>
              <w:pStyle w:val="A-Text"/>
              <w:jc w:val="center"/>
            </w:pPr>
          </w:p>
          <w:p w:rsidR="003128EC" w:rsidRPr="00296626" w:rsidRDefault="003128EC" w:rsidP="00961D0F">
            <w:pPr>
              <w:pStyle w:val="A-Text"/>
              <w:jc w:val="center"/>
            </w:pPr>
          </w:p>
        </w:tc>
        <w:tc>
          <w:tcPr>
            <w:tcW w:w="1250" w:type="pct"/>
            <w:tcBorders>
              <w:left w:val="single" w:sz="2" w:space="0" w:color="000000"/>
              <w:bottom w:val="single" w:sz="2" w:space="0" w:color="000000"/>
              <w:right w:val="single" w:sz="2" w:space="0" w:color="000000"/>
            </w:tcBorders>
          </w:tcPr>
          <w:p w:rsidR="003128EC" w:rsidRPr="00296626" w:rsidRDefault="003128EC" w:rsidP="00961D0F">
            <w:pPr>
              <w:pStyle w:val="A-Text"/>
              <w:jc w:val="center"/>
            </w:pPr>
          </w:p>
        </w:tc>
      </w:tr>
    </w:tbl>
    <w:p w:rsidR="003128EC" w:rsidRPr="00296626" w:rsidRDefault="003128EC" w:rsidP="00961D0F">
      <w:pPr>
        <w:pStyle w:val="A-Text"/>
      </w:pPr>
    </w:p>
    <w:p w:rsidR="003128EC" w:rsidRPr="00961D0F" w:rsidRDefault="003128EC" w:rsidP="007748D1">
      <w:pPr>
        <w:pStyle w:val="A-DH"/>
      </w:pPr>
      <w:r w:rsidRPr="00961D0F">
        <w:t>Reflection Questions</w:t>
      </w:r>
    </w:p>
    <w:p w:rsidR="003128EC" w:rsidRPr="00296626" w:rsidRDefault="003128EC" w:rsidP="00961D0F">
      <w:pPr>
        <w:pStyle w:val="A-Text"/>
      </w:pPr>
    </w:p>
    <w:p w:rsidR="003128EC" w:rsidRPr="00296626" w:rsidRDefault="003128EC" w:rsidP="00AC7449">
      <w:pPr>
        <w:pStyle w:val="A-Text"/>
        <w:ind w:left="450" w:hanging="450"/>
      </w:pPr>
      <w:r w:rsidRPr="003D249F">
        <w:rPr>
          <w:b/>
          <w:bCs/>
        </w:rPr>
        <w:t>1.</w:t>
      </w:r>
      <w:r w:rsidRPr="00296626">
        <w:tab/>
        <w:t>What types of images or qualities of Church were most attractive to the early followers of Christ? Why would you say so? (Use the back of this sheet if necessary for your answer.)</w:t>
      </w:r>
    </w:p>
    <w:p w:rsidR="003128EC" w:rsidRPr="00296626" w:rsidRDefault="003128EC" w:rsidP="00961D0F">
      <w:pPr>
        <w:pStyle w:val="A-Text"/>
      </w:pPr>
    </w:p>
    <w:p w:rsidR="003128EC" w:rsidRPr="00296626" w:rsidRDefault="003128EC" w:rsidP="00961D0F">
      <w:pPr>
        <w:pStyle w:val="A-Text"/>
      </w:pPr>
    </w:p>
    <w:p w:rsidR="003128EC" w:rsidRPr="00296626" w:rsidRDefault="003128EC" w:rsidP="00961D0F">
      <w:pPr>
        <w:pStyle w:val="A-Text"/>
      </w:pPr>
    </w:p>
    <w:p w:rsidR="003128EC" w:rsidRPr="00296626" w:rsidRDefault="003128EC" w:rsidP="00AC7449">
      <w:pPr>
        <w:pStyle w:val="A-Text"/>
        <w:ind w:left="450" w:hanging="450"/>
      </w:pPr>
      <w:r w:rsidRPr="003D249F">
        <w:rPr>
          <w:b/>
          <w:bCs/>
        </w:rPr>
        <w:t>2.</w:t>
      </w:r>
      <w:r w:rsidRPr="00296626">
        <w:tab/>
        <w:t>What types of images or qualities of the Church are most attractive to you as a follower of Christ today? Why would you say so?</w:t>
      </w:r>
    </w:p>
    <w:sectPr w:rsidR="003128EC" w:rsidRPr="00296626" w:rsidSect="00CD2136">
      <w:headerReference w:type="even" r:id="rId8"/>
      <w:headerReference w:type="default" r:id="rId9"/>
      <w:footerReference w:type="even" r:id="rId10"/>
      <w:footerReference w:type="default" r:id="rId11"/>
      <w:headerReference w:type="first" r:id="rId12"/>
      <w:footerReference w:type="first" r:id="rId13"/>
      <w:pgSz w:w="12240" w:h="15840"/>
      <w:pgMar w:top="900" w:right="1440" w:bottom="198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28EC" w:rsidRDefault="003128EC" w:rsidP="004D0079">
      <w:r>
        <w:separator/>
      </w:r>
    </w:p>
    <w:p w:rsidR="003128EC" w:rsidRDefault="003128EC"/>
  </w:endnote>
  <w:endnote w:type="continuationSeparator" w:id="0">
    <w:p w:rsidR="003128EC" w:rsidRDefault="003128EC" w:rsidP="004D0079">
      <w:r>
        <w:continuationSeparator/>
      </w:r>
    </w:p>
    <w:p w:rsidR="003128EC" w:rsidRDefault="003128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6EF" w:rsidRDefault="00A516E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8EC" w:rsidRPr="00F82D2A" w:rsidRDefault="00A516EF" w:rsidP="00F82D2A">
    <w:r>
      <w:rPr>
        <w:noProof/>
      </w:rPr>
      <w:pict>
        <v:shapetype id="_x0000_t202" coordsize="21600,21600" o:spt="202" path="m,l,21600r21600,l21600,xe">
          <v:stroke joinstyle="miter"/>
          <v:path gradientshapeok="t" o:connecttype="rect"/>
        </v:shapetype>
        <v:shape id="_x0000_s2049" type="#_x0000_t202" style="position:absolute;margin-left:36.8pt;margin-top:1.9pt;width:442.2pt;height:35.2pt;z-index:251658240" filled="f" stroked="f">
          <v:textbox style="mso-next-textbox:#_x0000_s2049">
            <w:txbxContent>
              <w:p w:rsidR="003128EC" w:rsidRPr="00A76086" w:rsidRDefault="003128EC" w:rsidP="000318AE">
                <w:pPr>
                  <w:tabs>
                    <w:tab w:val="left" w:pos="5610"/>
                  </w:tabs>
                  <w:spacing w:line="276" w:lineRule="auto"/>
                  <w:rPr>
                    <w:rFonts w:ascii="Arial" w:hAnsi="Arial" w:cs="Arial"/>
                    <w:color w:val="000000"/>
                    <w:sz w:val="21"/>
                    <w:szCs w:val="21"/>
                  </w:rPr>
                </w:pPr>
                <w:r w:rsidRPr="00A76086">
                  <w:rPr>
                    <w:rFonts w:ascii="Arial" w:hAnsi="Arial" w:cs="Arial"/>
                    <w:color w:val="000000"/>
                    <w:sz w:val="21"/>
                    <w:szCs w:val="21"/>
                  </w:rPr>
                  <w:t>© 2010 by Saint Mary’s Press</w:t>
                </w:r>
              </w:p>
              <w:p w:rsidR="003128EC" w:rsidRPr="000318AE" w:rsidRDefault="003128EC" w:rsidP="000318AE">
                <w:pPr>
                  <w:tabs>
                    <w:tab w:val="right" w:pos="8550"/>
                  </w:tabs>
                  <w:rPr>
                    <w:rFonts w:ascii="Calibri" w:hAnsi="Calibri" w:cs="Calibri"/>
                    <w:color w:val="000000"/>
                    <w:sz w:val="22"/>
                    <w:szCs w:val="22"/>
                  </w:rPr>
                </w:pPr>
                <w:r w:rsidRPr="00A76086">
                  <w:rPr>
                    <w:rFonts w:ascii="Arial" w:hAnsi="Arial" w:cs="Arial"/>
                    <w:color w:val="000000"/>
                    <w:sz w:val="19"/>
                    <w:szCs w:val="19"/>
                  </w:rPr>
                  <w:t>Living in Christ Series</w:t>
                </w:r>
                <w:r w:rsidRPr="00A76086">
                  <w:rPr>
                    <w:rFonts w:ascii="Arial" w:hAnsi="Arial" w:cs="Arial"/>
                    <w:color w:val="000000"/>
                    <w:sz w:val="21"/>
                    <w:szCs w:val="21"/>
                  </w:rPr>
                  <w:tab/>
                </w:r>
                <w:r w:rsidRPr="00A76086">
                  <w:rPr>
                    <w:rFonts w:ascii="Arial" w:hAnsi="Arial" w:cs="Arial"/>
                    <w:color w:val="000000"/>
                    <w:sz w:val="18"/>
                    <w:szCs w:val="18"/>
                  </w:rPr>
                  <w:t xml:space="preserve">Document #: </w:t>
                </w:r>
                <w:r w:rsidRPr="005F1344">
                  <w:rPr>
                    <w:rFonts w:ascii="Arial" w:hAnsi="Arial" w:cs="Arial"/>
                    <w:color w:val="000000"/>
                    <w:sz w:val="18"/>
                    <w:szCs w:val="18"/>
                  </w:rPr>
                  <w:t>TX001440</w:t>
                </w:r>
              </w:p>
              <w:p w:rsidR="003128EC" w:rsidRPr="000318AE" w:rsidRDefault="003128EC" w:rsidP="000318AE"/>
            </w:txbxContent>
          </v:textbox>
        </v:shape>
      </w:pict>
    </w:r>
    <w:ins w:id="0" w:author="Brooke Saron" w:date="2010-09-08T13:12:00Z">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i1025" type="#_x0000_t75" alt="logo_bw_sm-no words.eps" style="width:34.4pt;height:33.3pt;visibility:visible">
            <v:imagedata r:id="rId1" o:title=""/>
          </v:shape>
        </w:pict>
      </w:r>
    </w:ins>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8EC" w:rsidRDefault="00A516EF">
    <w:r>
      <w:rPr>
        <w:noProof/>
      </w:rPr>
      <w:pict>
        <v:shapetype id="_x0000_t202" coordsize="21600,21600" o:spt="202" path="m,l,21600r21600,l21600,xe">
          <v:stroke joinstyle="miter"/>
          <v:path gradientshapeok="t" o:connecttype="rect"/>
        </v:shapetype>
        <v:shape id="_x0000_s2050" type="#_x0000_t202" style="position:absolute;margin-left:36.35pt;margin-top:2.9pt;width:442.15pt;height:31.3pt;z-index:251657216" filled="f" stroked="f">
          <v:textbox style="mso-next-textbox:#_x0000_s2050">
            <w:txbxContent>
              <w:p w:rsidR="003128EC" w:rsidRPr="00A76086" w:rsidRDefault="003128EC" w:rsidP="000318AE">
                <w:pPr>
                  <w:tabs>
                    <w:tab w:val="left" w:pos="5610"/>
                  </w:tabs>
                  <w:spacing w:line="276" w:lineRule="auto"/>
                  <w:rPr>
                    <w:rFonts w:ascii="Arial" w:hAnsi="Arial" w:cs="Arial"/>
                    <w:color w:val="000000"/>
                    <w:sz w:val="21"/>
                    <w:szCs w:val="21"/>
                  </w:rPr>
                </w:pPr>
                <w:r w:rsidRPr="00A76086">
                  <w:rPr>
                    <w:rFonts w:ascii="Arial" w:hAnsi="Arial" w:cs="Arial"/>
                    <w:color w:val="000000"/>
                    <w:sz w:val="21"/>
                    <w:szCs w:val="21"/>
                  </w:rPr>
                  <w:t>© 2010 by Saint Mary’s Press</w:t>
                </w:r>
              </w:p>
              <w:p w:rsidR="003128EC" w:rsidRPr="000318AE" w:rsidRDefault="003128EC" w:rsidP="000318AE">
                <w:pPr>
                  <w:tabs>
                    <w:tab w:val="right" w:pos="8550"/>
                  </w:tabs>
                  <w:rPr>
                    <w:rFonts w:ascii="Calibri" w:hAnsi="Calibri" w:cs="Calibri"/>
                    <w:color w:val="000000"/>
                    <w:sz w:val="22"/>
                    <w:szCs w:val="22"/>
                  </w:rPr>
                </w:pPr>
                <w:r w:rsidRPr="00A76086">
                  <w:rPr>
                    <w:rFonts w:ascii="Arial" w:hAnsi="Arial" w:cs="Arial"/>
                    <w:color w:val="000000"/>
                    <w:sz w:val="19"/>
                    <w:szCs w:val="19"/>
                  </w:rPr>
                  <w:t>Living in Christ Series</w:t>
                </w:r>
                <w:r w:rsidRPr="00A76086">
                  <w:rPr>
                    <w:rFonts w:ascii="Arial" w:hAnsi="Arial" w:cs="Arial"/>
                    <w:color w:val="000000"/>
                    <w:sz w:val="21"/>
                    <w:szCs w:val="21"/>
                  </w:rPr>
                  <w:tab/>
                </w:r>
                <w:r w:rsidRPr="00A76086">
                  <w:rPr>
                    <w:rFonts w:ascii="Arial" w:hAnsi="Arial" w:cs="Arial"/>
                    <w:color w:val="000000"/>
                    <w:sz w:val="18"/>
                    <w:szCs w:val="18"/>
                  </w:rPr>
                  <w:t xml:space="preserve">Document #: </w:t>
                </w:r>
                <w:r w:rsidRPr="005F1344">
                  <w:rPr>
                    <w:rFonts w:ascii="Arial" w:hAnsi="Arial" w:cs="Arial"/>
                    <w:color w:val="000000"/>
                    <w:sz w:val="18"/>
                    <w:szCs w:val="18"/>
                  </w:rPr>
                  <w:t>TX001440</w:t>
                </w:r>
              </w:p>
              <w:p w:rsidR="003128EC" w:rsidRPr="000E1ADA" w:rsidRDefault="003128EC" w:rsidP="000318AE">
                <w:pPr>
                  <w:tabs>
                    <w:tab w:val="left" w:pos="5610"/>
                  </w:tabs>
                  <w:rPr>
                    <w:sz w:val="18"/>
                    <w:szCs w:val="18"/>
                  </w:rPr>
                </w:pPr>
              </w:p>
            </w:txbxContent>
          </v:textbox>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logo_bw_sm-no words.eps" style="width:34.4pt;height:33.3pt;visibility:visible">
          <v:imagedata r:id="rId1" o:title=""/>
        </v:shape>
      </w:pict>
    </w:r>
    <w:bookmarkStart w:id="1" w:name="_GoBack"/>
    <w:bookmarkEnd w:id="1"/>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28EC" w:rsidRDefault="003128EC" w:rsidP="004D0079">
      <w:r>
        <w:separator/>
      </w:r>
    </w:p>
    <w:p w:rsidR="003128EC" w:rsidRDefault="003128EC"/>
  </w:footnote>
  <w:footnote w:type="continuationSeparator" w:id="0">
    <w:p w:rsidR="003128EC" w:rsidRDefault="003128EC" w:rsidP="004D0079">
      <w:r>
        <w:continuationSeparator/>
      </w:r>
    </w:p>
    <w:p w:rsidR="003128EC" w:rsidRDefault="003128E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6EF" w:rsidRDefault="00A516E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8EC" w:rsidRPr="00296626" w:rsidRDefault="003128EC" w:rsidP="00296626">
    <w:pPr>
      <w:pStyle w:val="text"/>
      <w:rPr>
        <w:rFonts w:ascii="Arial" w:hAnsi="Arial" w:cs="Arial"/>
        <w:sz w:val="18"/>
        <w:szCs w:val="18"/>
      </w:rPr>
    </w:pPr>
    <w:r w:rsidRPr="00296626">
      <w:rPr>
        <w:rStyle w:val="A-BHChar"/>
        <w:b w:val="0"/>
        <w:bCs w:val="0"/>
        <w:sz w:val="18"/>
        <w:szCs w:val="18"/>
      </w:rPr>
      <w:t>New Testament Images of Church</w:t>
    </w:r>
    <w:r w:rsidRPr="00296626">
      <w:rPr>
        <w:rStyle w:val="A-BHChar"/>
        <w:b w:val="0"/>
        <w:bCs w:val="0"/>
        <w:sz w:val="18"/>
        <w:szCs w:val="18"/>
      </w:rPr>
      <w:tab/>
    </w:r>
    <w:r w:rsidRPr="00296626">
      <w:rPr>
        <w:rStyle w:val="A-BHChar"/>
        <w:b w:val="0"/>
        <w:bCs w:val="0"/>
        <w:sz w:val="18"/>
        <w:szCs w:val="18"/>
      </w:rPr>
      <w:tab/>
    </w:r>
    <w:r w:rsidRPr="00296626">
      <w:rPr>
        <w:rStyle w:val="A-BHChar"/>
        <w:sz w:val="18"/>
        <w:szCs w:val="18"/>
      </w:rPr>
      <w:tab/>
    </w:r>
    <w:r w:rsidRPr="00296626">
      <w:rPr>
        <w:rStyle w:val="A-BHChar"/>
        <w:sz w:val="18"/>
        <w:szCs w:val="18"/>
      </w:rPr>
      <w:tab/>
    </w:r>
    <w:r>
      <w:rPr>
        <w:rStyle w:val="A-BHChar"/>
        <w:sz w:val="18"/>
        <w:szCs w:val="18"/>
      </w:rPr>
      <w:tab/>
    </w:r>
    <w:r>
      <w:rPr>
        <w:rStyle w:val="A-BHChar"/>
        <w:sz w:val="18"/>
        <w:szCs w:val="18"/>
      </w:rPr>
      <w:tab/>
    </w:r>
    <w:r w:rsidRPr="00296626">
      <w:rPr>
        <w:rStyle w:val="A-BHChar"/>
        <w:sz w:val="18"/>
        <w:szCs w:val="18"/>
      </w:rPr>
      <w:tab/>
    </w:r>
    <w:r w:rsidRPr="00296626">
      <w:rPr>
        <w:rStyle w:val="A-BHChar"/>
        <w:sz w:val="18"/>
        <w:szCs w:val="18"/>
      </w:rPr>
      <w:tab/>
    </w:r>
    <w:r w:rsidRPr="00296626">
      <w:rPr>
        <w:rStyle w:val="A-BHChar"/>
        <w:sz w:val="18"/>
        <w:szCs w:val="18"/>
      </w:rPr>
      <w:tab/>
    </w:r>
    <w:r w:rsidRPr="00296626">
      <w:rPr>
        <w:rStyle w:val="A-BHChar"/>
        <w:sz w:val="18"/>
        <w:szCs w:val="18"/>
      </w:rPr>
      <w:tab/>
    </w:r>
    <w:r w:rsidRPr="00296626">
      <w:rPr>
        <w:rStyle w:val="A-BHChar"/>
        <w:sz w:val="18"/>
        <w:szCs w:val="18"/>
      </w:rPr>
      <w:tab/>
    </w:r>
    <w:r w:rsidRPr="00296626">
      <w:rPr>
        <w:rFonts w:ascii="Arial" w:hAnsi="Arial" w:cs="Arial"/>
        <w:sz w:val="18"/>
        <w:szCs w:val="18"/>
      </w:rPr>
      <w:t xml:space="preserve">Page | </w:t>
    </w:r>
    <w:r w:rsidRPr="00296626">
      <w:rPr>
        <w:rFonts w:ascii="Arial" w:hAnsi="Arial" w:cs="Arial"/>
        <w:sz w:val="18"/>
        <w:szCs w:val="18"/>
      </w:rPr>
      <w:fldChar w:fldCharType="begin"/>
    </w:r>
    <w:r w:rsidRPr="00296626">
      <w:rPr>
        <w:rFonts w:ascii="Arial" w:hAnsi="Arial" w:cs="Arial"/>
        <w:sz w:val="18"/>
        <w:szCs w:val="18"/>
      </w:rPr>
      <w:instrText xml:space="preserve"> PAGE   \* MERGEFORMAT </w:instrText>
    </w:r>
    <w:r w:rsidRPr="00296626">
      <w:rPr>
        <w:rFonts w:ascii="Arial" w:hAnsi="Arial" w:cs="Arial"/>
        <w:sz w:val="18"/>
        <w:szCs w:val="18"/>
      </w:rPr>
      <w:fldChar w:fldCharType="separate"/>
    </w:r>
    <w:r w:rsidR="00A516EF">
      <w:rPr>
        <w:rFonts w:ascii="Arial" w:hAnsi="Arial" w:cs="Arial"/>
        <w:noProof/>
        <w:sz w:val="18"/>
        <w:szCs w:val="18"/>
      </w:rPr>
      <w:t>2</w:t>
    </w:r>
    <w:r w:rsidRPr="00296626">
      <w:rPr>
        <w:rFonts w:ascii="Arial" w:hAnsi="Arial" w:cs="Arial"/>
        <w:sz w:val="18"/>
        <w:szCs w:val="18"/>
      </w:rPr>
      <w:fldChar w:fldCharType="end"/>
    </w:r>
  </w:p>
  <w:p w:rsidR="003128EC" w:rsidRDefault="003128EC"/>
  <w:p w:rsidR="003128EC" w:rsidRDefault="003128EC"/>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8EC" w:rsidRPr="005F1344" w:rsidRDefault="003128EC" w:rsidP="005F1344">
    <w:pPr>
      <w:pStyle w:val="A-Header-coursetitlesubtitlepage1"/>
      <w:rPr>
        <w:rFonts w:cs="Times New Roman"/>
      </w:rPr>
    </w:pPr>
    <w:r>
      <w:t>The Church: Christ in the World Today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24023B2"/>
    <w:lvl w:ilvl="0">
      <w:start w:val="1"/>
      <w:numFmt w:val="decimal"/>
      <w:lvlText w:val="%1."/>
      <w:lvlJc w:val="left"/>
      <w:pPr>
        <w:tabs>
          <w:tab w:val="num" w:pos="1800"/>
        </w:tabs>
        <w:ind w:left="1800" w:hanging="360"/>
      </w:pPr>
    </w:lvl>
  </w:abstractNum>
  <w:abstractNum w:abstractNumId="1">
    <w:nsid w:val="FFFFFF7D"/>
    <w:multiLevelType w:val="singleLevel"/>
    <w:tmpl w:val="F3B6284C"/>
    <w:lvl w:ilvl="0">
      <w:start w:val="1"/>
      <w:numFmt w:val="decimal"/>
      <w:lvlText w:val="%1."/>
      <w:lvlJc w:val="left"/>
      <w:pPr>
        <w:tabs>
          <w:tab w:val="num" w:pos="1440"/>
        </w:tabs>
        <w:ind w:left="1440" w:hanging="360"/>
      </w:pPr>
    </w:lvl>
  </w:abstractNum>
  <w:abstractNum w:abstractNumId="2">
    <w:nsid w:val="FFFFFF7E"/>
    <w:multiLevelType w:val="singleLevel"/>
    <w:tmpl w:val="BF3AC62C"/>
    <w:lvl w:ilvl="0">
      <w:start w:val="1"/>
      <w:numFmt w:val="decimal"/>
      <w:lvlText w:val="%1."/>
      <w:lvlJc w:val="left"/>
      <w:pPr>
        <w:tabs>
          <w:tab w:val="num" w:pos="1080"/>
        </w:tabs>
        <w:ind w:left="1080" w:hanging="360"/>
      </w:pPr>
    </w:lvl>
  </w:abstractNum>
  <w:abstractNum w:abstractNumId="3">
    <w:nsid w:val="FFFFFF7F"/>
    <w:multiLevelType w:val="singleLevel"/>
    <w:tmpl w:val="FC1685FC"/>
    <w:lvl w:ilvl="0">
      <w:start w:val="1"/>
      <w:numFmt w:val="decimal"/>
      <w:lvlText w:val="%1."/>
      <w:lvlJc w:val="left"/>
      <w:pPr>
        <w:tabs>
          <w:tab w:val="num" w:pos="720"/>
        </w:tabs>
        <w:ind w:left="720" w:hanging="360"/>
      </w:pPr>
    </w:lvl>
  </w:abstractNum>
  <w:abstractNum w:abstractNumId="4">
    <w:nsid w:val="FFFFFF80"/>
    <w:multiLevelType w:val="singleLevel"/>
    <w:tmpl w:val="2F3ECA80"/>
    <w:lvl w:ilvl="0">
      <w:start w:val="1"/>
      <w:numFmt w:val="bullet"/>
      <w:lvlText w:val=""/>
      <w:lvlJc w:val="left"/>
      <w:pPr>
        <w:tabs>
          <w:tab w:val="num" w:pos="1800"/>
        </w:tabs>
        <w:ind w:left="1800" w:hanging="360"/>
      </w:pPr>
      <w:rPr>
        <w:rFonts w:ascii="Symbol" w:hAnsi="Symbol" w:cs="Symbol" w:hint="default"/>
      </w:rPr>
    </w:lvl>
  </w:abstractNum>
  <w:abstractNum w:abstractNumId="5">
    <w:nsid w:val="FFFFFF81"/>
    <w:multiLevelType w:val="singleLevel"/>
    <w:tmpl w:val="894C8D2A"/>
    <w:lvl w:ilvl="0">
      <w:start w:val="1"/>
      <w:numFmt w:val="bullet"/>
      <w:lvlText w:val=""/>
      <w:lvlJc w:val="left"/>
      <w:pPr>
        <w:tabs>
          <w:tab w:val="num" w:pos="1440"/>
        </w:tabs>
        <w:ind w:left="1440" w:hanging="360"/>
      </w:pPr>
      <w:rPr>
        <w:rFonts w:ascii="Symbol" w:hAnsi="Symbol" w:cs="Symbol" w:hint="default"/>
      </w:rPr>
    </w:lvl>
  </w:abstractNum>
  <w:abstractNum w:abstractNumId="6">
    <w:nsid w:val="FFFFFF82"/>
    <w:multiLevelType w:val="singleLevel"/>
    <w:tmpl w:val="57C22560"/>
    <w:lvl w:ilvl="0">
      <w:start w:val="1"/>
      <w:numFmt w:val="bullet"/>
      <w:lvlText w:val=""/>
      <w:lvlJc w:val="left"/>
      <w:pPr>
        <w:tabs>
          <w:tab w:val="num" w:pos="1080"/>
        </w:tabs>
        <w:ind w:left="1080" w:hanging="360"/>
      </w:pPr>
      <w:rPr>
        <w:rFonts w:ascii="Symbol" w:hAnsi="Symbol" w:cs="Symbol" w:hint="default"/>
      </w:rPr>
    </w:lvl>
  </w:abstractNum>
  <w:abstractNum w:abstractNumId="7">
    <w:nsid w:val="FFFFFF83"/>
    <w:multiLevelType w:val="singleLevel"/>
    <w:tmpl w:val="AB16F930"/>
    <w:lvl w:ilvl="0">
      <w:start w:val="1"/>
      <w:numFmt w:val="bullet"/>
      <w:lvlText w:val=""/>
      <w:lvlJc w:val="left"/>
      <w:pPr>
        <w:tabs>
          <w:tab w:val="num" w:pos="720"/>
        </w:tabs>
        <w:ind w:left="720" w:hanging="360"/>
      </w:pPr>
      <w:rPr>
        <w:rFonts w:ascii="Symbol" w:hAnsi="Symbol" w:cs="Symbol" w:hint="default"/>
      </w:rPr>
    </w:lvl>
  </w:abstractNum>
  <w:abstractNum w:abstractNumId="8">
    <w:nsid w:val="FFFFFF88"/>
    <w:multiLevelType w:val="singleLevel"/>
    <w:tmpl w:val="0AAE3372"/>
    <w:lvl w:ilvl="0">
      <w:start w:val="1"/>
      <w:numFmt w:val="decimal"/>
      <w:lvlText w:val="%1."/>
      <w:lvlJc w:val="left"/>
      <w:pPr>
        <w:tabs>
          <w:tab w:val="num" w:pos="360"/>
        </w:tabs>
        <w:ind w:left="360" w:hanging="360"/>
      </w:pPr>
    </w:lvl>
  </w:abstractNum>
  <w:abstractNum w:abstractNumId="9">
    <w:nsid w:val="FFFFFF89"/>
    <w:multiLevelType w:val="singleLevel"/>
    <w:tmpl w:val="5BE605EC"/>
    <w:lvl w:ilvl="0">
      <w:start w:val="1"/>
      <w:numFmt w:val="bullet"/>
      <w:lvlText w:val=""/>
      <w:lvlJc w:val="left"/>
      <w:pPr>
        <w:tabs>
          <w:tab w:val="num" w:pos="360"/>
        </w:tabs>
        <w:ind w:left="360" w:hanging="360"/>
      </w:pPr>
      <w:rPr>
        <w:rFonts w:ascii="Symbol" w:hAnsi="Symbol" w:cs="Symbol" w:hint="default"/>
      </w:rPr>
    </w:lvl>
  </w:abstractNum>
  <w:abstractNum w:abstractNumId="10">
    <w:nsid w:val="01A26221"/>
    <w:multiLevelType w:val="hybridMultilevel"/>
    <w:tmpl w:val="E866217C"/>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1">
    <w:nsid w:val="033403F8"/>
    <w:multiLevelType w:val="hybridMultilevel"/>
    <w:tmpl w:val="E84EA262"/>
    <w:lvl w:ilvl="0" w:tplc="3D72D098">
      <w:start w:val="1"/>
      <w:numFmt w:val="bullet"/>
      <w:lvlText w:val="@"/>
      <w:lvlJc w:val="left"/>
      <w:pPr>
        <w:ind w:left="1080" w:hanging="360"/>
      </w:pPr>
      <w:rPr>
        <w:rFonts w:ascii="Book Antiqua" w:hAnsi="Book Antiqua" w:cs="Book Antiqua"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2">
    <w:nsid w:val="09F229C3"/>
    <w:multiLevelType w:val="hybridMultilevel"/>
    <w:tmpl w:val="BC3E153A"/>
    <w:lvl w:ilvl="0" w:tplc="BAE8EFE0">
      <w:start w:val="1"/>
      <w:numFmt w:val="bullet"/>
      <w:pStyle w:val="A-BulletList-indented"/>
      <w:lvlText w:val="o"/>
      <w:lvlJc w:val="left"/>
      <w:pPr>
        <w:ind w:left="1170" w:hanging="360"/>
      </w:pPr>
      <w:rPr>
        <w:rFonts w:ascii="Courier New" w:hAnsi="Courier New" w:cs="Courier New"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cs="Wingdings" w:hint="default"/>
      </w:rPr>
    </w:lvl>
    <w:lvl w:ilvl="3" w:tplc="04090001">
      <w:start w:val="1"/>
      <w:numFmt w:val="bullet"/>
      <w:lvlText w:val=""/>
      <w:lvlJc w:val="left"/>
      <w:pPr>
        <w:ind w:left="3330" w:hanging="360"/>
      </w:pPr>
      <w:rPr>
        <w:rFonts w:ascii="Symbol" w:hAnsi="Symbol" w:cs="Symbol" w:hint="default"/>
      </w:rPr>
    </w:lvl>
    <w:lvl w:ilvl="4" w:tplc="04090003">
      <w:start w:val="1"/>
      <w:numFmt w:val="bullet"/>
      <w:lvlText w:val="o"/>
      <w:lvlJc w:val="left"/>
      <w:pPr>
        <w:ind w:left="4050" w:hanging="360"/>
      </w:pPr>
      <w:rPr>
        <w:rFonts w:ascii="Courier New" w:hAnsi="Courier New" w:cs="Courier New" w:hint="default"/>
      </w:rPr>
    </w:lvl>
    <w:lvl w:ilvl="5" w:tplc="04090005">
      <w:start w:val="1"/>
      <w:numFmt w:val="bullet"/>
      <w:lvlText w:val=""/>
      <w:lvlJc w:val="left"/>
      <w:pPr>
        <w:ind w:left="4770" w:hanging="360"/>
      </w:pPr>
      <w:rPr>
        <w:rFonts w:ascii="Wingdings" w:hAnsi="Wingdings" w:cs="Wingdings" w:hint="default"/>
      </w:rPr>
    </w:lvl>
    <w:lvl w:ilvl="6" w:tplc="04090001">
      <w:start w:val="1"/>
      <w:numFmt w:val="bullet"/>
      <w:lvlText w:val=""/>
      <w:lvlJc w:val="left"/>
      <w:pPr>
        <w:ind w:left="5490" w:hanging="360"/>
      </w:pPr>
      <w:rPr>
        <w:rFonts w:ascii="Symbol" w:hAnsi="Symbol" w:cs="Symbol" w:hint="default"/>
      </w:rPr>
    </w:lvl>
    <w:lvl w:ilvl="7" w:tplc="04090003">
      <w:start w:val="1"/>
      <w:numFmt w:val="bullet"/>
      <w:lvlText w:val="o"/>
      <w:lvlJc w:val="left"/>
      <w:pPr>
        <w:ind w:left="6210" w:hanging="360"/>
      </w:pPr>
      <w:rPr>
        <w:rFonts w:ascii="Courier New" w:hAnsi="Courier New" w:cs="Courier New" w:hint="default"/>
      </w:rPr>
    </w:lvl>
    <w:lvl w:ilvl="8" w:tplc="04090005">
      <w:start w:val="1"/>
      <w:numFmt w:val="bullet"/>
      <w:lvlText w:val=""/>
      <w:lvlJc w:val="left"/>
      <w:pPr>
        <w:ind w:left="6930" w:hanging="360"/>
      </w:pPr>
      <w:rPr>
        <w:rFonts w:ascii="Wingdings" w:hAnsi="Wingdings" w:cs="Wingdings" w:hint="default"/>
      </w:rPr>
    </w:lvl>
  </w:abstractNum>
  <w:abstractNum w:abstractNumId="13">
    <w:nsid w:val="0F183261"/>
    <w:multiLevelType w:val="hybridMultilevel"/>
    <w:tmpl w:val="C6762A3C"/>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4">
    <w:nsid w:val="1736337F"/>
    <w:multiLevelType w:val="hybridMultilevel"/>
    <w:tmpl w:val="B208706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15">
    <w:nsid w:val="17821756"/>
    <w:multiLevelType w:val="hybridMultilevel"/>
    <w:tmpl w:val="DD129784"/>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6">
    <w:nsid w:val="185C2A71"/>
    <w:multiLevelType w:val="hybridMultilevel"/>
    <w:tmpl w:val="0922C5B0"/>
    <w:lvl w:ilvl="0" w:tplc="D20CA384">
      <w:numFmt w:val="bullet"/>
      <w:lvlText w:val="o"/>
      <w:lvlJc w:val="left"/>
      <w:pPr>
        <w:ind w:left="360" w:hanging="360"/>
      </w:pPr>
      <w:rPr>
        <w:rFonts w:ascii="Wingdings" w:eastAsia="Times New Roman" w:hAnsi="Wingdings" w:hint="default"/>
      </w:rPr>
    </w:lvl>
    <w:lvl w:ilvl="1" w:tplc="9C0AC7D6">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7">
    <w:nsid w:val="21A1490E"/>
    <w:multiLevelType w:val="hybridMultilevel"/>
    <w:tmpl w:val="6C709538"/>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8">
    <w:nsid w:val="29FA088C"/>
    <w:multiLevelType w:val="hybridMultilevel"/>
    <w:tmpl w:val="6B5E6382"/>
    <w:lvl w:ilvl="0" w:tplc="EE0E5718">
      <w:start w:val="1"/>
      <w:numFmt w:val="bullet"/>
      <w:pStyle w:val="A-BulletList"/>
      <w:lvlText w:val=""/>
      <w:lvlJc w:val="left"/>
      <w:pPr>
        <w:ind w:left="1170" w:hanging="360"/>
      </w:pPr>
      <w:rPr>
        <w:rFonts w:ascii="Symbol" w:hAnsi="Symbol" w:cs="Symbol"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cs="Wingdings" w:hint="default"/>
      </w:rPr>
    </w:lvl>
    <w:lvl w:ilvl="3" w:tplc="04090001">
      <w:start w:val="1"/>
      <w:numFmt w:val="bullet"/>
      <w:lvlText w:val=""/>
      <w:lvlJc w:val="left"/>
      <w:pPr>
        <w:ind w:left="3330" w:hanging="360"/>
      </w:pPr>
      <w:rPr>
        <w:rFonts w:ascii="Symbol" w:hAnsi="Symbol" w:cs="Symbol" w:hint="default"/>
      </w:rPr>
    </w:lvl>
    <w:lvl w:ilvl="4" w:tplc="04090003">
      <w:start w:val="1"/>
      <w:numFmt w:val="bullet"/>
      <w:lvlText w:val="o"/>
      <w:lvlJc w:val="left"/>
      <w:pPr>
        <w:ind w:left="4050" w:hanging="360"/>
      </w:pPr>
      <w:rPr>
        <w:rFonts w:ascii="Courier New" w:hAnsi="Courier New" w:cs="Courier New" w:hint="default"/>
      </w:rPr>
    </w:lvl>
    <w:lvl w:ilvl="5" w:tplc="04090005">
      <w:start w:val="1"/>
      <w:numFmt w:val="bullet"/>
      <w:lvlText w:val=""/>
      <w:lvlJc w:val="left"/>
      <w:pPr>
        <w:ind w:left="4770" w:hanging="360"/>
      </w:pPr>
      <w:rPr>
        <w:rFonts w:ascii="Wingdings" w:hAnsi="Wingdings" w:cs="Wingdings" w:hint="default"/>
      </w:rPr>
    </w:lvl>
    <w:lvl w:ilvl="6" w:tplc="04090001">
      <w:start w:val="1"/>
      <w:numFmt w:val="bullet"/>
      <w:lvlText w:val=""/>
      <w:lvlJc w:val="left"/>
      <w:pPr>
        <w:ind w:left="5490" w:hanging="360"/>
      </w:pPr>
      <w:rPr>
        <w:rFonts w:ascii="Symbol" w:hAnsi="Symbol" w:cs="Symbol" w:hint="default"/>
      </w:rPr>
    </w:lvl>
    <w:lvl w:ilvl="7" w:tplc="04090003">
      <w:start w:val="1"/>
      <w:numFmt w:val="bullet"/>
      <w:lvlText w:val="o"/>
      <w:lvlJc w:val="left"/>
      <w:pPr>
        <w:ind w:left="6210" w:hanging="360"/>
      </w:pPr>
      <w:rPr>
        <w:rFonts w:ascii="Courier New" w:hAnsi="Courier New" w:cs="Courier New" w:hint="default"/>
      </w:rPr>
    </w:lvl>
    <w:lvl w:ilvl="8" w:tplc="04090005">
      <w:start w:val="1"/>
      <w:numFmt w:val="bullet"/>
      <w:lvlText w:val=""/>
      <w:lvlJc w:val="left"/>
      <w:pPr>
        <w:ind w:left="6930" w:hanging="360"/>
      </w:pPr>
      <w:rPr>
        <w:rFonts w:ascii="Wingdings" w:hAnsi="Wingdings" w:cs="Wingdings" w:hint="default"/>
      </w:rPr>
    </w:lvl>
  </w:abstractNum>
  <w:abstractNum w:abstractNumId="19">
    <w:nsid w:val="36A35C66"/>
    <w:multiLevelType w:val="hybridMultilevel"/>
    <w:tmpl w:val="B96605E2"/>
    <w:lvl w:ilvl="0" w:tplc="2B2E0F28">
      <w:numFmt w:val="bullet"/>
      <w:lvlText w:val="•"/>
      <w:lvlJc w:val="left"/>
      <w:pPr>
        <w:ind w:left="810" w:hanging="360"/>
      </w:pPr>
      <w:rPr>
        <w:rFonts w:ascii="Times New Roman" w:eastAsia="Times New Roman" w:hAnsi="Times New Roman"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cs="Wingdings" w:hint="default"/>
      </w:rPr>
    </w:lvl>
    <w:lvl w:ilvl="3" w:tplc="04090001">
      <w:start w:val="1"/>
      <w:numFmt w:val="bullet"/>
      <w:lvlText w:val=""/>
      <w:lvlJc w:val="left"/>
      <w:pPr>
        <w:ind w:left="2970" w:hanging="360"/>
      </w:pPr>
      <w:rPr>
        <w:rFonts w:ascii="Symbol" w:hAnsi="Symbol" w:cs="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cs="Wingdings" w:hint="default"/>
      </w:rPr>
    </w:lvl>
    <w:lvl w:ilvl="6" w:tplc="04090001">
      <w:start w:val="1"/>
      <w:numFmt w:val="bullet"/>
      <w:lvlText w:val=""/>
      <w:lvlJc w:val="left"/>
      <w:pPr>
        <w:ind w:left="5130" w:hanging="360"/>
      </w:pPr>
      <w:rPr>
        <w:rFonts w:ascii="Symbol" w:hAnsi="Symbol" w:cs="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cs="Wingdings" w:hint="default"/>
      </w:rPr>
    </w:lvl>
  </w:abstractNum>
  <w:abstractNum w:abstractNumId="20">
    <w:nsid w:val="3FCB17FC"/>
    <w:multiLevelType w:val="hybridMultilevel"/>
    <w:tmpl w:val="8752B6A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1">
    <w:nsid w:val="4A711B5E"/>
    <w:multiLevelType w:val="hybridMultilevel"/>
    <w:tmpl w:val="13D41C38"/>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22">
    <w:nsid w:val="4C407C08"/>
    <w:multiLevelType w:val="hybridMultilevel"/>
    <w:tmpl w:val="0C6CE932"/>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23">
    <w:nsid w:val="4CB458BC"/>
    <w:multiLevelType w:val="hybridMultilevel"/>
    <w:tmpl w:val="EFFC1D04"/>
    <w:lvl w:ilvl="0" w:tplc="04090001">
      <w:start w:val="1"/>
      <w:numFmt w:val="bullet"/>
      <w:lvlText w:val=""/>
      <w:lvlJc w:val="left"/>
      <w:pPr>
        <w:ind w:left="1800" w:hanging="360"/>
      </w:pPr>
      <w:rPr>
        <w:rFonts w:ascii="Symbol" w:hAnsi="Symbol" w:cs="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cs="Wingdings" w:hint="default"/>
      </w:rPr>
    </w:lvl>
    <w:lvl w:ilvl="3" w:tplc="04090001">
      <w:start w:val="1"/>
      <w:numFmt w:val="bullet"/>
      <w:lvlText w:val=""/>
      <w:lvlJc w:val="left"/>
      <w:pPr>
        <w:ind w:left="3960" w:hanging="360"/>
      </w:pPr>
      <w:rPr>
        <w:rFonts w:ascii="Symbol" w:hAnsi="Symbol" w:cs="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cs="Wingdings" w:hint="default"/>
      </w:rPr>
    </w:lvl>
    <w:lvl w:ilvl="6" w:tplc="04090001">
      <w:start w:val="1"/>
      <w:numFmt w:val="bullet"/>
      <w:lvlText w:val=""/>
      <w:lvlJc w:val="left"/>
      <w:pPr>
        <w:ind w:left="6120" w:hanging="360"/>
      </w:pPr>
      <w:rPr>
        <w:rFonts w:ascii="Symbol" w:hAnsi="Symbol" w:cs="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cs="Wingdings" w:hint="default"/>
      </w:rPr>
    </w:lvl>
  </w:abstractNum>
  <w:abstractNum w:abstractNumId="24">
    <w:nsid w:val="5B1F0F79"/>
    <w:multiLevelType w:val="hybridMultilevel"/>
    <w:tmpl w:val="93A0FB60"/>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num w:numId="1">
    <w:abstractNumId w:val="22"/>
  </w:num>
  <w:num w:numId="2">
    <w:abstractNumId w:val="16"/>
  </w:num>
  <w:num w:numId="3">
    <w:abstractNumId w:val="18"/>
  </w:num>
  <w:num w:numId="4">
    <w:abstractNumId w:val="19"/>
  </w:num>
  <w:num w:numId="5">
    <w:abstractNumId w:val="20"/>
  </w:num>
  <w:num w:numId="6">
    <w:abstractNumId w:val="10"/>
  </w:num>
  <w:num w:numId="7">
    <w:abstractNumId w:val="23"/>
  </w:num>
  <w:num w:numId="8">
    <w:abstractNumId w:val="13"/>
  </w:num>
  <w:num w:numId="9">
    <w:abstractNumId w:val="24"/>
  </w:num>
  <w:num w:numId="10">
    <w:abstractNumId w:val="17"/>
  </w:num>
  <w:num w:numId="11">
    <w:abstractNumId w:val="15"/>
  </w:num>
  <w:num w:numId="12">
    <w:abstractNumId w:val="21"/>
  </w:num>
  <w:num w:numId="13">
    <w:abstractNumId w:val="11"/>
  </w:num>
  <w:num w:numId="14">
    <w:abstractNumId w:val="14"/>
  </w:num>
  <w:num w:numId="15">
    <w:abstractNumId w:val="12"/>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proofState w:spelling="clean" w:grammar="clean"/>
  <w:defaultTabStop w:val="576"/>
  <w:doNotHyphenateCaps/>
  <w:drawingGridHorizontalSpacing w:val="110"/>
  <w:displayHorizontalDrawingGridEvery w:val="2"/>
  <w:characterSpacingControl w:val="doNotCompress"/>
  <w:doNotValidateAgainstSchema/>
  <w:doNotDemarcateInvalidXml/>
  <w:hdrShapeDefaults>
    <o:shapedefaults v:ext="edit" spidmax="2055"/>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00FAD"/>
    <w:rsid w:val="000174A3"/>
    <w:rsid w:val="000262AD"/>
    <w:rsid w:val="000318AE"/>
    <w:rsid w:val="00084EB9"/>
    <w:rsid w:val="00093CB0"/>
    <w:rsid w:val="000A391A"/>
    <w:rsid w:val="000B4E68"/>
    <w:rsid w:val="000C5F25"/>
    <w:rsid w:val="000D5ED9"/>
    <w:rsid w:val="000E1ADA"/>
    <w:rsid w:val="000E564B"/>
    <w:rsid w:val="000F6CCE"/>
    <w:rsid w:val="00103E1C"/>
    <w:rsid w:val="0011155D"/>
    <w:rsid w:val="00114701"/>
    <w:rsid w:val="00122197"/>
    <w:rsid w:val="001309E6"/>
    <w:rsid w:val="001334C6"/>
    <w:rsid w:val="001425E8"/>
    <w:rsid w:val="00152401"/>
    <w:rsid w:val="00170E46"/>
    <w:rsid w:val="00173407"/>
    <w:rsid w:val="00175D31"/>
    <w:rsid w:val="0019539C"/>
    <w:rsid w:val="001A24CA"/>
    <w:rsid w:val="001A2984"/>
    <w:rsid w:val="001A74FD"/>
    <w:rsid w:val="001C0A8C"/>
    <w:rsid w:val="001C0EF4"/>
    <w:rsid w:val="001C7ECE"/>
    <w:rsid w:val="001E5675"/>
    <w:rsid w:val="001E64A9"/>
    <w:rsid w:val="001F322F"/>
    <w:rsid w:val="001F7384"/>
    <w:rsid w:val="00207B0F"/>
    <w:rsid w:val="0022450E"/>
    <w:rsid w:val="00225B1E"/>
    <w:rsid w:val="00231C40"/>
    <w:rsid w:val="00241EEF"/>
    <w:rsid w:val="00254E02"/>
    <w:rsid w:val="00261080"/>
    <w:rsid w:val="00263165"/>
    <w:rsid w:val="00265087"/>
    <w:rsid w:val="00272AE8"/>
    <w:rsid w:val="00284A63"/>
    <w:rsid w:val="0028683F"/>
    <w:rsid w:val="00292C4F"/>
    <w:rsid w:val="00293021"/>
    <w:rsid w:val="00296626"/>
    <w:rsid w:val="002A4E6A"/>
    <w:rsid w:val="002E0443"/>
    <w:rsid w:val="002E1A1D"/>
    <w:rsid w:val="002E77F4"/>
    <w:rsid w:val="002F78AB"/>
    <w:rsid w:val="002F791E"/>
    <w:rsid w:val="003037EB"/>
    <w:rsid w:val="0031278E"/>
    <w:rsid w:val="003128EC"/>
    <w:rsid w:val="003157D0"/>
    <w:rsid w:val="003236A3"/>
    <w:rsid w:val="00326542"/>
    <w:rsid w:val="003313A4"/>
    <w:rsid w:val="003365CF"/>
    <w:rsid w:val="00340334"/>
    <w:rsid w:val="003477AC"/>
    <w:rsid w:val="003668AB"/>
    <w:rsid w:val="0037014E"/>
    <w:rsid w:val="003739CB"/>
    <w:rsid w:val="0038139E"/>
    <w:rsid w:val="003B0E7A"/>
    <w:rsid w:val="003B1173"/>
    <w:rsid w:val="003D192D"/>
    <w:rsid w:val="003D249F"/>
    <w:rsid w:val="003D381C"/>
    <w:rsid w:val="003E24F6"/>
    <w:rsid w:val="003F5CF4"/>
    <w:rsid w:val="00405DC9"/>
    <w:rsid w:val="00423B78"/>
    <w:rsid w:val="004311A3"/>
    <w:rsid w:val="00444C9F"/>
    <w:rsid w:val="00454A1D"/>
    <w:rsid w:val="00460918"/>
    <w:rsid w:val="00475571"/>
    <w:rsid w:val="00483769"/>
    <w:rsid w:val="004A3116"/>
    <w:rsid w:val="004A7DE2"/>
    <w:rsid w:val="004C5561"/>
    <w:rsid w:val="004D0079"/>
    <w:rsid w:val="004D74F6"/>
    <w:rsid w:val="004D7A2E"/>
    <w:rsid w:val="004D7A4E"/>
    <w:rsid w:val="004E5DFC"/>
    <w:rsid w:val="004F1ADF"/>
    <w:rsid w:val="00500FAD"/>
    <w:rsid w:val="00501A59"/>
    <w:rsid w:val="00545244"/>
    <w:rsid w:val="00555CB8"/>
    <w:rsid w:val="00555EA6"/>
    <w:rsid w:val="00571D76"/>
    <w:rsid w:val="00595266"/>
    <w:rsid w:val="00596415"/>
    <w:rsid w:val="005A4359"/>
    <w:rsid w:val="005A6944"/>
    <w:rsid w:val="005A6BE8"/>
    <w:rsid w:val="005D66E4"/>
    <w:rsid w:val="005E0C08"/>
    <w:rsid w:val="005F1344"/>
    <w:rsid w:val="005F4377"/>
    <w:rsid w:val="005F599B"/>
    <w:rsid w:val="0060248C"/>
    <w:rsid w:val="00602EA4"/>
    <w:rsid w:val="006067CC"/>
    <w:rsid w:val="00614B48"/>
    <w:rsid w:val="00623829"/>
    <w:rsid w:val="00624A61"/>
    <w:rsid w:val="0063741D"/>
    <w:rsid w:val="006413D6"/>
    <w:rsid w:val="00645A10"/>
    <w:rsid w:val="00646CB2"/>
    <w:rsid w:val="00652A68"/>
    <w:rsid w:val="006538D9"/>
    <w:rsid w:val="006609CF"/>
    <w:rsid w:val="006767C9"/>
    <w:rsid w:val="00687802"/>
    <w:rsid w:val="0069306F"/>
    <w:rsid w:val="006A5B02"/>
    <w:rsid w:val="006B3F4F"/>
    <w:rsid w:val="006C2FB1"/>
    <w:rsid w:val="006C6F41"/>
    <w:rsid w:val="006D6EE7"/>
    <w:rsid w:val="006E4F88"/>
    <w:rsid w:val="006F2BE7"/>
    <w:rsid w:val="006F5958"/>
    <w:rsid w:val="0070169A"/>
    <w:rsid w:val="00702776"/>
    <w:rsid w:val="007034FE"/>
    <w:rsid w:val="007050D5"/>
    <w:rsid w:val="007137D5"/>
    <w:rsid w:val="00724C3D"/>
    <w:rsid w:val="0073114D"/>
    <w:rsid w:val="0074663C"/>
    <w:rsid w:val="00750DCB"/>
    <w:rsid w:val="007554A3"/>
    <w:rsid w:val="007748D1"/>
    <w:rsid w:val="00781027"/>
    <w:rsid w:val="00781585"/>
    <w:rsid w:val="00784075"/>
    <w:rsid w:val="00786E12"/>
    <w:rsid w:val="007D41EB"/>
    <w:rsid w:val="007E01EA"/>
    <w:rsid w:val="007F14E0"/>
    <w:rsid w:val="007F1D2D"/>
    <w:rsid w:val="008111FA"/>
    <w:rsid w:val="00811A84"/>
    <w:rsid w:val="00820449"/>
    <w:rsid w:val="00847B4C"/>
    <w:rsid w:val="008541FB"/>
    <w:rsid w:val="0085547F"/>
    <w:rsid w:val="00861A93"/>
    <w:rsid w:val="008739B2"/>
    <w:rsid w:val="00883D20"/>
    <w:rsid w:val="008940C1"/>
    <w:rsid w:val="008A5FEE"/>
    <w:rsid w:val="008B14A0"/>
    <w:rsid w:val="008D10BC"/>
    <w:rsid w:val="008F12F7"/>
    <w:rsid w:val="008F22A0"/>
    <w:rsid w:val="008F58B2"/>
    <w:rsid w:val="008F7913"/>
    <w:rsid w:val="009007CA"/>
    <w:rsid w:val="009064EC"/>
    <w:rsid w:val="0093212A"/>
    <w:rsid w:val="00933E81"/>
    <w:rsid w:val="00936D4A"/>
    <w:rsid w:val="00945A73"/>
    <w:rsid w:val="009563C5"/>
    <w:rsid w:val="00961D0F"/>
    <w:rsid w:val="009620AA"/>
    <w:rsid w:val="00964144"/>
    <w:rsid w:val="00972002"/>
    <w:rsid w:val="00976993"/>
    <w:rsid w:val="0099510A"/>
    <w:rsid w:val="009D2A83"/>
    <w:rsid w:val="009D36BA"/>
    <w:rsid w:val="009F2BD3"/>
    <w:rsid w:val="00A00D1F"/>
    <w:rsid w:val="00A072A2"/>
    <w:rsid w:val="00A170D5"/>
    <w:rsid w:val="00A234BF"/>
    <w:rsid w:val="00A516EF"/>
    <w:rsid w:val="00A51E67"/>
    <w:rsid w:val="00A552FD"/>
    <w:rsid w:val="00A55D18"/>
    <w:rsid w:val="00A60740"/>
    <w:rsid w:val="00A63150"/>
    <w:rsid w:val="00A64499"/>
    <w:rsid w:val="00A70CF3"/>
    <w:rsid w:val="00A720D7"/>
    <w:rsid w:val="00A7465C"/>
    <w:rsid w:val="00A76086"/>
    <w:rsid w:val="00A82B01"/>
    <w:rsid w:val="00A8313D"/>
    <w:rsid w:val="00AA7F49"/>
    <w:rsid w:val="00AC7449"/>
    <w:rsid w:val="00AD6F0C"/>
    <w:rsid w:val="00AD7A51"/>
    <w:rsid w:val="00AF2A78"/>
    <w:rsid w:val="00AF4B1B"/>
    <w:rsid w:val="00B11A16"/>
    <w:rsid w:val="00B11C59"/>
    <w:rsid w:val="00B1337E"/>
    <w:rsid w:val="00B15B28"/>
    <w:rsid w:val="00B22326"/>
    <w:rsid w:val="00B26BC6"/>
    <w:rsid w:val="00B47B42"/>
    <w:rsid w:val="00B51054"/>
    <w:rsid w:val="00B55BCE"/>
    <w:rsid w:val="00B572B7"/>
    <w:rsid w:val="00BA2A06"/>
    <w:rsid w:val="00BB73B5"/>
    <w:rsid w:val="00BC1E13"/>
    <w:rsid w:val="00BC4453"/>
    <w:rsid w:val="00BD06B0"/>
    <w:rsid w:val="00BE1C44"/>
    <w:rsid w:val="00BE3E0E"/>
    <w:rsid w:val="00C01E2D"/>
    <w:rsid w:val="00C0627A"/>
    <w:rsid w:val="00C07507"/>
    <w:rsid w:val="00C13310"/>
    <w:rsid w:val="00C261F2"/>
    <w:rsid w:val="00C3410A"/>
    <w:rsid w:val="00C3609F"/>
    <w:rsid w:val="00C36F22"/>
    <w:rsid w:val="00C4361D"/>
    <w:rsid w:val="00C473D9"/>
    <w:rsid w:val="00C50BCE"/>
    <w:rsid w:val="00C760F8"/>
    <w:rsid w:val="00C86469"/>
    <w:rsid w:val="00C91156"/>
    <w:rsid w:val="00CC176C"/>
    <w:rsid w:val="00CC5843"/>
    <w:rsid w:val="00CD1FEA"/>
    <w:rsid w:val="00CD2136"/>
    <w:rsid w:val="00CF03E7"/>
    <w:rsid w:val="00CF15BA"/>
    <w:rsid w:val="00D04A29"/>
    <w:rsid w:val="00D105EA"/>
    <w:rsid w:val="00D14D22"/>
    <w:rsid w:val="00D42FA1"/>
    <w:rsid w:val="00D45298"/>
    <w:rsid w:val="00D57D5E"/>
    <w:rsid w:val="00D64EB1"/>
    <w:rsid w:val="00D80DBD"/>
    <w:rsid w:val="00D82358"/>
    <w:rsid w:val="00D83BE0"/>
    <w:rsid w:val="00D83EE1"/>
    <w:rsid w:val="00D93B43"/>
    <w:rsid w:val="00DB4EA7"/>
    <w:rsid w:val="00DC08C5"/>
    <w:rsid w:val="00DC3378"/>
    <w:rsid w:val="00DD28A2"/>
    <w:rsid w:val="00E02EAF"/>
    <w:rsid w:val="00E16237"/>
    <w:rsid w:val="00E515AB"/>
    <w:rsid w:val="00E57A0B"/>
    <w:rsid w:val="00E7545A"/>
    <w:rsid w:val="00EB1125"/>
    <w:rsid w:val="00EC358B"/>
    <w:rsid w:val="00EC52EC"/>
    <w:rsid w:val="00EE07AB"/>
    <w:rsid w:val="00EE0D45"/>
    <w:rsid w:val="00EE658A"/>
    <w:rsid w:val="00EF441F"/>
    <w:rsid w:val="00F06D17"/>
    <w:rsid w:val="00F352E1"/>
    <w:rsid w:val="00F40A11"/>
    <w:rsid w:val="00F443B7"/>
    <w:rsid w:val="00F447FB"/>
    <w:rsid w:val="00F713FF"/>
    <w:rsid w:val="00F7282A"/>
    <w:rsid w:val="00F80D72"/>
    <w:rsid w:val="00F82BE8"/>
    <w:rsid w:val="00F82D2A"/>
    <w:rsid w:val="00F95DBB"/>
    <w:rsid w:val="00FA5405"/>
    <w:rsid w:val="00FA5E9A"/>
    <w:rsid w:val="00FB49E3"/>
    <w:rsid w:val="00FC0585"/>
    <w:rsid w:val="00FD28A1"/>
    <w:rsid w:val="00FD76D4"/>
    <w:rsid w:val="00FF06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0" w:defSemiHidden="0" w:defUnhideWhenUsed="0" w:defQFormat="0" w:count="267">
    <w:lsdException w:name="Normal" w:locked="1"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header" w:locked="1" w:semiHidden="1" w:uiPriority="99" w:unhideWhenUsed="1"/>
    <w:lsdException w:name="caption" w:locked="1" w:semiHidden="1" w:uiPriority="35" w:unhideWhenUsed="1" w:qFormat="1"/>
    <w:lsdException w:name="Title" w:locked="1" w:uiPriority="10" w:qFormat="1"/>
    <w:lsdException w:name="Default Paragraph Font" w:locked="1" w:semiHidden="1" w:uiPriority="1" w:unhideWhenUsed="1"/>
    <w:lsdException w:name="Subtitle" w:locked="1" w:uiPriority="11" w:qFormat="1"/>
    <w:lsdException w:name="Hyperlink" w:locked="1" w:semiHidden="1" w:uiPriority="99" w:unhideWhenUsed="1"/>
    <w:lsdException w:name="Strong" w:locked="1" w:uiPriority="22" w:qFormat="1"/>
    <w:lsdException w:name="Emphasis" w:locked="1" w:uiPriority="20" w:qFormat="1"/>
    <w:lsdException w:name="Document Map" w:locked="1" w:semiHidden="1" w:uiPriority="99" w:unhideWhenUsed="1"/>
    <w:lsdException w:name="HTML Top of Form" w:locked="1" w:semiHidden="1" w:uiPriority="99" w:unhideWhenUsed="1"/>
    <w:lsdException w:name="HTML Bottom of Form" w:locked="1" w:semiHidden="1" w:uiPriority="99" w:unhideWhenUsed="1"/>
    <w:lsdException w:name="Normal Table" w:locked="1" w:semiHidden="1" w:uiPriority="99" w:unhideWhenUsed="1"/>
    <w:lsdException w:name="No List" w:locked="1" w:semiHidden="1" w:uiPriority="99" w:unhideWhenUsed="1"/>
    <w:lsdException w:name="Outline List 1" w:locked="1" w:semiHidden="1" w:uiPriority="99" w:unhideWhenUsed="1"/>
    <w:lsdException w:name="Outline List 2" w:locked="1" w:semiHidden="1" w:uiPriority="99" w:unhideWhenUsed="1"/>
    <w:lsdException w:name="Outline List 3" w:locked="1" w:semiHidden="1" w:uiPriority="99" w:unhideWhenUsed="1"/>
    <w:lsdException w:name="Table Simple 1" w:locked="1" w:semiHidden="1" w:uiPriority="99" w:unhideWhenUsed="1"/>
    <w:lsdException w:name="Table Simple 2" w:locked="1" w:semiHidden="1" w:uiPriority="99" w:unhideWhenUsed="1"/>
    <w:lsdException w:name="Table Simple 3" w:locked="1" w:semiHidden="1" w:uiPriority="99" w:unhideWhenUsed="1"/>
    <w:lsdException w:name="Table Classic 1" w:locked="1" w:semiHidden="1" w:uiPriority="99" w:unhideWhenUsed="1"/>
    <w:lsdException w:name="Table Classic 2" w:locked="1" w:semiHidden="1" w:uiPriority="99" w:unhideWhenUsed="1"/>
    <w:lsdException w:name="Table Classic 3" w:locked="1" w:semiHidden="1" w:uiPriority="99" w:unhideWhenUsed="1"/>
    <w:lsdException w:name="Table Classic 4" w:locked="1" w:semiHidden="1" w:uiPriority="99" w:unhideWhenUsed="1"/>
    <w:lsdException w:name="Table Colorful 1" w:locked="1" w:semiHidden="1" w:uiPriority="99" w:unhideWhenUsed="1"/>
    <w:lsdException w:name="Table Colorful 2" w:locked="1" w:semiHidden="1" w:uiPriority="99" w:unhideWhenUsed="1"/>
    <w:lsdException w:name="Table Colorful 3" w:locked="1" w:semiHidden="1" w:uiPriority="99" w:unhideWhenUsed="1"/>
    <w:lsdException w:name="Table Columns 1" w:locked="1" w:semiHidden="1" w:uiPriority="99" w:unhideWhenUsed="1"/>
    <w:lsdException w:name="Table Columns 2" w:locked="1" w:semiHidden="1" w:uiPriority="99" w:unhideWhenUsed="1"/>
    <w:lsdException w:name="Table Columns 3" w:locked="1" w:semiHidden="1" w:uiPriority="99" w:unhideWhenUsed="1"/>
    <w:lsdException w:name="Table Columns 4" w:locked="1" w:semiHidden="1" w:uiPriority="99" w:unhideWhenUsed="1"/>
    <w:lsdException w:name="Table Columns 5" w:locked="1" w:semiHidden="1" w:uiPriority="99" w:unhideWhenUsed="1"/>
    <w:lsdException w:name="Table Grid 1" w:locked="1" w:semiHidden="1" w:uiPriority="99" w:unhideWhenUsed="1"/>
    <w:lsdException w:name="Table Grid 2" w:locked="1" w:semiHidden="1" w:uiPriority="99" w:unhideWhenUsed="1"/>
    <w:lsdException w:name="Table Grid 3" w:locked="1" w:semiHidden="1" w:uiPriority="99" w:unhideWhenUsed="1"/>
    <w:lsdException w:name="Table Grid 4" w:locked="1" w:semiHidden="1" w:uiPriority="99" w:unhideWhenUsed="1"/>
    <w:lsdException w:name="Table Grid 5" w:locked="1" w:semiHidden="1" w:uiPriority="99" w:unhideWhenUsed="1"/>
    <w:lsdException w:name="Table Grid 6" w:locked="1" w:semiHidden="1" w:uiPriority="99" w:unhideWhenUsed="1"/>
    <w:lsdException w:name="Table Grid 7" w:locked="1" w:semiHidden="1" w:uiPriority="99" w:unhideWhenUsed="1"/>
    <w:lsdException w:name="Table Grid 8" w:locked="1" w:semiHidden="1" w:uiPriority="99" w:unhideWhenUsed="1"/>
    <w:lsdException w:name="Table List 1" w:locked="1" w:semiHidden="1" w:uiPriority="99" w:unhideWhenUsed="1"/>
    <w:lsdException w:name="Table List 2" w:locked="1" w:semiHidden="1" w:uiPriority="99" w:unhideWhenUsed="1"/>
    <w:lsdException w:name="Table List 3" w:locked="1" w:semiHidden="1" w:uiPriority="99" w:unhideWhenUsed="1"/>
    <w:lsdException w:name="Table List 4" w:locked="1" w:semiHidden="1" w:uiPriority="99" w:unhideWhenUsed="1"/>
    <w:lsdException w:name="Table List 5" w:locked="1" w:semiHidden="1" w:uiPriority="99" w:unhideWhenUsed="1"/>
    <w:lsdException w:name="Table List 6" w:locked="1" w:semiHidden="1" w:uiPriority="99" w:unhideWhenUsed="1"/>
    <w:lsdException w:name="Table List 7" w:locked="1" w:semiHidden="1" w:uiPriority="99" w:unhideWhenUsed="1"/>
    <w:lsdException w:name="Table List 8" w:locked="1" w:semiHidden="1" w:uiPriority="99" w:unhideWhenUsed="1"/>
    <w:lsdException w:name="Table 3D effects 1" w:locked="1" w:semiHidden="1" w:uiPriority="99" w:unhideWhenUsed="1"/>
    <w:lsdException w:name="Table 3D effects 2" w:locked="1" w:semiHidden="1" w:uiPriority="99" w:unhideWhenUsed="1"/>
    <w:lsdException w:name="Table 3D effects 3" w:locked="1" w:semiHidden="1" w:uiPriority="99" w:unhideWhenUsed="1"/>
    <w:lsdException w:name="Table Contemporary" w:locked="1" w:semiHidden="1" w:uiPriority="99" w:unhideWhenUsed="1"/>
    <w:lsdException w:name="Table Elegant" w:locked="1" w:semiHidden="1" w:uiPriority="99" w:unhideWhenUsed="1"/>
    <w:lsdException w:name="Table Professional" w:locked="1" w:semiHidden="1" w:uiPriority="99" w:unhideWhenUsed="1"/>
    <w:lsdException w:name="Table Subtle 1" w:locked="1" w:semiHidden="1" w:uiPriority="99" w:unhideWhenUsed="1"/>
    <w:lsdException w:name="Table Subtle 2" w:locked="1" w:semiHidden="1" w:uiPriority="99" w:unhideWhenUsed="1"/>
    <w:lsdException w:name="Table Web 1" w:locked="1" w:semiHidden="1" w:uiPriority="99" w:unhideWhenUsed="1"/>
    <w:lsdException w:name="Table Web 2" w:locked="1" w:semiHidden="1" w:uiPriority="99" w:unhideWhenUsed="1"/>
    <w:lsdException w:name="Table Web 3" w:locked="1" w:semiHidden="1" w:uiPriority="99" w:unhideWhenUsed="1"/>
    <w:lsdException w:name="Balloon Text" w:locked="1" w:semiHidden="1" w:uiPriority="99" w:unhideWhenUsed="1"/>
    <w:lsdException w:name="Table Grid" w:locked="1" w:uiPriority="59"/>
    <w:lsdException w:name="Table Theme" w:locked="1"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443B7"/>
    <w:rPr>
      <w:rFonts w:ascii="Times New Roman" w:eastAsia="Times New Roman" w:hAnsi="Times New Roman"/>
      <w:sz w:val="24"/>
      <w:szCs w:val="24"/>
    </w:rPr>
  </w:style>
  <w:style w:type="paragraph" w:styleId="Heading1">
    <w:name w:val="heading 1"/>
    <w:basedOn w:val="Normal"/>
    <w:next w:val="Normal"/>
    <w:link w:val="Heading1Char"/>
    <w:uiPriority w:val="99"/>
    <w:qFormat/>
    <w:locked/>
    <w:rsid w:val="0038139E"/>
    <w:pPr>
      <w:keepNext/>
      <w:keepLines/>
      <w:spacing w:before="480" w:line="276" w:lineRule="auto"/>
      <w:outlineLvl w:val="0"/>
    </w:pPr>
    <w:rPr>
      <w:rFonts w:ascii="Cambria" w:hAnsi="Cambria" w:cs="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semiHidden/>
    <w:locked/>
    <w:rsid w:val="00847B4C"/>
    <w:rPr>
      <w:rFonts w:ascii="Cambria" w:hAnsi="Cambria" w:cs="Cambria"/>
      <w:b/>
      <w:bCs/>
      <w:color w:val="365F91"/>
      <w:sz w:val="28"/>
      <w:szCs w:val="28"/>
    </w:rPr>
  </w:style>
  <w:style w:type="paragraph" w:styleId="BalloonText">
    <w:name w:val="Balloon Text"/>
    <w:basedOn w:val="Normal"/>
    <w:link w:val="BalloonTextChar"/>
    <w:uiPriority w:val="99"/>
    <w:semiHidden/>
    <w:rsid w:val="007D41EB"/>
    <w:rPr>
      <w:rFonts w:ascii="Tahoma" w:eastAsia="Calibri" w:hAnsi="Tahoma" w:cs="Tahoma"/>
      <w:sz w:val="16"/>
      <w:szCs w:val="16"/>
    </w:rPr>
  </w:style>
  <w:style w:type="character" w:customStyle="1" w:styleId="BalloonTextChar">
    <w:name w:val="Balloon Text Char"/>
    <w:basedOn w:val="DefaultParagraphFont"/>
    <w:link w:val="BalloonText"/>
    <w:uiPriority w:val="99"/>
    <w:semiHidden/>
    <w:locked/>
    <w:rsid w:val="00F443B7"/>
    <w:rPr>
      <w:rFonts w:ascii="Tahoma" w:hAnsi="Tahoma" w:cs="Tahoma"/>
      <w:sz w:val="16"/>
      <w:szCs w:val="16"/>
    </w:rPr>
  </w:style>
  <w:style w:type="paragraph" w:customStyle="1" w:styleId="A-FH">
    <w:name w:val="A- FH"/>
    <w:basedOn w:val="Normal"/>
    <w:next w:val="A-Text"/>
    <w:link w:val="A-FHChar"/>
    <w:uiPriority w:val="99"/>
    <w:rsid w:val="00F06D17"/>
    <w:pPr>
      <w:spacing w:before="320" w:after="120" w:line="276" w:lineRule="auto"/>
    </w:pPr>
    <w:rPr>
      <w:rFonts w:ascii="Arial" w:eastAsia="Calibri" w:hAnsi="Arial" w:cs="Arial"/>
      <w:b/>
      <w:bCs/>
      <w:sz w:val="20"/>
      <w:szCs w:val="20"/>
    </w:rPr>
  </w:style>
  <w:style w:type="character" w:customStyle="1" w:styleId="A-FHChar">
    <w:name w:val="A- FH Char"/>
    <w:basedOn w:val="DefaultParagraphFont"/>
    <w:link w:val="A-FH"/>
    <w:uiPriority w:val="99"/>
    <w:locked/>
    <w:rsid w:val="00F06D17"/>
    <w:rPr>
      <w:rFonts w:ascii="Arial" w:hAnsi="Arial" w:cs="Arial"/>
      <w:b/>
      <w:bCs/>
      <w:sz w:val="24"/>
      <w:szCs w:val="24"/>
    </w:rPr>
  </w:style>
  <w:style w:type="paragraph" w:customStyle="1" w:styleId="A-EH">
    <w:name w:val="A- EH"/>
    <w:basedOn w:val="Normal"/>
    <w:link w:val="A-EHChar"/>
    <w:uiPriority w:val="99"/>
    <w:rsid w:val="00C07507"/>
    <w:pPr>
      <w:spacing w:before="440" w:after="120" w:line="276" w:lineRule="auto"/>
    </w:pPr>
    <w:rPr>
      <w:rFonts w:ascii="Arial" w:eastAsia="Calibri" w:hAnsi="Arial" w:cs="Arial"/>
      <w:b/>
      <w:bCs/>
      <w:sz w:val="26"/>
      <w:szCs w:val="26"/>
    </w:rPr>
  </w:style>
  <w:style w:type="character" w:customStyle="1" w:styleId="A-EHChar">
    <w:name w:val="A- EH Char"/>
    <w:basedOn w:val="DefaultParagraphFont"/>
    <w:link w:val="A-EH"/>
    <w:uiPriority w:val="99"/>
    <w:locked/>
    <w:rsid w:val="00C07507"/>
    <w:rPr>
      <w:rFonts w:ascii="Arial" w:hAnsi="Arial" w:cs="Arial"/>
      <w:b/>
      <w:bCs/>
      <w:sz w:val="26"/>
      <w:szCs w:val="26"/>
    </w:rPr>
  </w:style>
  <w:style w:type="paragraph" w:customStyle="1" w:styleId="A-BH">
    <w:name w:val="A- BH"/>
    <w:basedOn w:val="Normal"/>
    <w:link w:val="A-BHChar"/>
    <w:uiPriority w:val="99"/>
    <w:rsid w:val="00C07507"/>
    <w:pPr>
      <w:spacing w:before="120" w:after="200"/>
    </w:pPr>
    <w:rPr>
      <w:rFonts w:ascii="Arial" w:eastAsia="Calibri" w:hAnsi="Arial" w:cs="Arial"/>
      <w:b/>
      <w:bCs/>
      <w:sz w:val="44"/>
      <w:szCs w:val="44"/>
    </w:rPr>
  </w:style>
  <w:style w:type="character" w:customStyle="1" w:styleId="A-BHChar">
    <w:name w:val="A- BH Char"/>
    <w:basedOn w:val="DefaultParagraphFont"/>
    <w:link w:val="A-BH"/>
    <w:uiPriority w:val="99"/>
    <w:locked/>
    <w:rsid w:val="00C07507"/>
    <w:rPr>
      <w:rFonts w:ascii="Arial" w:hAnsi="Arial" w:cs="Arial"/>
      <w:b/>
      <w:bCs/>
      <w:sz w:val="48"/>
      <w:szCs w:val="48"/>
    </w:rPr>
  </w:style>
  <w:style w:type="paragraph" w:customStyle="1" w:styleId="A-CH">
    <w:name w:val="A- CH"/>
    <w:basedOn w:val="Normal"/>
    <w:link w:val="A-CHChar"/>
    <w:uiPriority w:val="99"/>
    <w:rsid w:val="00C07507"/>
    <w:pPr>
      <w:spacing w:before="440" w:after="160"/>
    </w:pPr>
    <w:rPr>
      <w:rFonts w:ascii="Arial" w:eastAsia="Calibri" w:hAnsi="Arial" w:cs="Arial"/>
      <w:b/>
      <w:bCs/>
      <w:sz w:val="36"/>
      <w:szCs w:val="36"/>
    </w:rPr>
  </w:style>
  <w:style w:type="character" w:customStyle="1" w:styleId="A-CHChar">
    <w:name w:val="A- CH Char"/>
    <w:basedOn w:val="DefaultParagraphFont"/>
    <w:link w:val="A-CH"/>
    <w:uiPriority w:val="99"/>
    <w:locked/>
    <w:rsid w:val="00C07507"/>
    <w:rPr>
      <w:rFonts w:ascii="Arial" w:hAnsi="Arial" w:cs="Arial"/>
      <w:b/>
      <w:bCs/>
      <w:sz w:val="40"/>
      <w:szCs w:val="40"/>
    </w:rPr>
  </w:style>
  <w:style w:type="paragraph" w:customStyle="1" w:styleId="A-DH">
    <w:name w:val="A- DH"/>
    <w:basedOn w:val="Normal"/>
    <w:link w:val="A-DHChar"/>
    <w:uiPriority w:val="99"/>
    <w:rsid w:val="00C07507"/>
    <w:pPr>
      <w:spacing w:before="280" w:after="120"/>
    </w:pPr>
    <w:rPr>
      <w:rFonts w:ascii="Arial" w:eastAsia="Calibri" w:hAnsi="Arial" w:cs="Arial"/>
      <w:b/>
      <w:bCs/>
      <w:sz w:val="28"/>
      <w:szCs w:val="28"/>
    </w:rPr>
  </w:style>
  <w:style w:type="character" w:customStyle="1" w:styleId="A-DHChar">
    <w:name w:val="A- DH Char"/>
    <w:basedOn w:val="DefaultParagraphFont"/>
    <w:link w:val="A-DH"/>
    <w:uiPriority w:val="99"/>
    <w:locked/>
    <w:rsid w:val="00C07507"/>
    <w:rPr>
      <w:rFonts w:ascii="Arial" w:hAnsi="Arial" w:cs="Arial"/>
      <w:b/>
      <w:bCs/>
      <w:sz w:val="34"/>
      <w:szCs w:val="34"/>
    </w:rPr>
  </w:style>
  <w:style w:type="paragraph" w:customStyle="1" w:styleId="A-LetterList">
    <w:name w:val="A- Letter List"/>
    <w:basedOn w:val="Normal"/>
    <w:link w:val="A-LetterListChar"/>
    <w:uiPriority w:val="99"/>
    <w:rsid w:val="00F06D17"/>
    <w:pPr>
      <w:spacing w:line="276" w:lineRule="auto"/>
      <w:ind w:left="806" w:hanging="360"/>
    </w:pPr>
    <w:rPr>
      <w:rFonts w:ascii="Arial" w:eastAsia="Calibri" w:hAnsi="Arial" w:cs="Arial"/>
      <w:sz w:val="20"/>
      <w:szCs w:val="20"/>
    </w:rPr>
  </w:style>
  <w:style w:type="character" w:customStyle="1" w:styleId="A-LetterListChar">
    <w:name w:val="A- Letter List Char"/>
    <w:basedOn w:val="DefaultParagraphFont"/>
    <w:link w:val="A-LetterList"/>
    <w:uiPriority w:val="99"/>
    <w:locked/>
    <w:rsid w:val="00F06D17"/>
    <w:rPr>
      <w:rFonts w:ascii="Arial" w:hAnsi="Arial" w:cs="Arial"/>
      <w:sz w:val="24"/>
      <w:szCs w:val="24"/>
    </w:rPr>
  </w:style>
  <w:style w:type="paragraph" w:customStyle="1" w:styleId="A-CheckBoxList">
    <w:name w:val="A- Check Box List"/>
    <w:basedOn w:val="Normal"/>
    <w:link w:val="A-CheckBoxListChar"/>
    <w:uiPriority w:val="99"/>
    <w:rsid w:val="00F06D17"/>
    <w:pPr>
      <w:spacing w:line="276" w:lineRule="auto"/>
      <w:ind w:left="360" w:hanging="360"/>
    </w:pPr>
    <w:rPr>
      <w:rFonts w:ascii="Arial" w:eastAsia="Calibri" w:hAnsi="Arial" w:cs="Arial"/>
      <w:sz w:val="20"/>
      <w:szCs w:val="20"/>
    </w:rPr>
  </w:style>
  <w:style w:type="character" w:customStyle="1" w:styleId="A-CheckBoxListChar">
    <w:name w:val="A- Check Box List Char"/>
    <w:basedOn w:val="DefaultParagraphFont"/>
    <w:link w:val="A-CheckBoxList"/>
    <w:uiPriority w:val="99"/>
    <w:locked/>
    <w:rsid w:val="00F06D17"/>
    <w:rPr>
      <w:rFonts w:ascii="Arial" w:hAnsi="Arial" w:cs="Arial"/>
      <w:sz w:val="24"/>
      <w:szCs w:val="24"/>
    </w:rPr>
  </w:style>
  <w:style w:type="paragraph" w:customStyle="1" w:styleId="A-OpenBulletList">
    <w:name w:val="A- Open Bullet List"/>
    <w:basedOn w:val="Normal"/>
    <w:link w:val="A-OpenBulletListChar"/>
    <w:uiPriority w:val="99"/>
    <w:rsid w:val="00624A61"/>
    <w:pPr>
      <w:spacing w:line="276" w:lineRule="auto"/>
      <w:ind w:left="1080" w:hanging="360"/>
    </w:pPr>
    <w:rPr>
      <w:rFonts w:ascii="Arial" w:eastAsia="Calibri" w:hAnsi="Arial" w:cs="Arial"/>
      <w:sz w:val="20"/>
      <w:szCs w:val="20"/>
    </w:rPr>
  </w:style>
  <w:style w:type="character" w:customStyle="1" w:styleId="A-OpenBulletListChar">
    <w:name w:val="A- Open Bullet List Char"/>
    <w:basedOn w:val="DefaultParagraphFont"/>
    <w:link w:val="A-OpenBulletList"/>
    <w:uiPriority w:val="99"/>
    <w:locked/>
    <w:rsid w:val="00624A61"/>
    <w:rPr>
      <w:rFonts w:ascii="Arial" w:hAnsi="Arial" w:cs="Arial"/>
      <w:sz w:val="24"/>
      <w:szCs w:val="24"/>
    </w:rPr>
  </w:style>
  <w:style w:type="paragraph" w:customStyle="1" w:styleId="A-DHfollowingCH">
    <w:name w:val="A- DH following CH"/>
    <w:basedOn w:val="Normal"/>
    <w:link w:val="A-DHfollowingCHChar"/>
    <w:uiPriority w:val="99"/>
    <w:rsid w:val="00624A61"/>
    <w:pPr>
      <w:spacing w:before="240" w:after="120"/>
    </w:pPr>
    <w:rPr>
      <w:rFonts w:ascii="Arial" w:eastAsia="Calibri" w:hAnsi="Arial" w:cs="Arial"/>
      <w:b/>
      <w:bCs/>
      <w:sz w:val="28"/>
      <w:szCs w:val="28"/>
    </w:rPr>
  </w:style>
  <w:style w:type="character" w:customStyle="1" w:styleId="A-DHfollowingCHChar">
    <w:name w:val="A- DH following CH Char"/>
    <w:basedOn w:val="DefaultParagraphFont"/>
    <w:link w:val="A-DHfollowingCH"/>
    <w:uiPriority w:val="99"/>
    <w:locked/>
    <w:rsid w:val="00624A61"/>
    <w:rPr>
      <w:rFonts w:ascii="Arial" w:hAnsi="Arial" w:cs="Arial"/>
      <w:b/>
      <w:bCs/>
      <w:sz w:val="40"/>
      <w:szCs w:val="40"/>
    </w:rPr>
  </w:style>
  <w:style w:type="paragraph" w:customStyle="1" w:styleId="A-Header-articletitlepage2">
    <w:name w:val="A- Header - article title (page 2)"/>
    <w:basedOn w:val="Normal"/>
    <w:uiPriority w:val="99"/>
    <w:rsid w:val="00DC08C5"/>
    <w:pPr>
      <w:tabs>
        <w:tab w:val="right" w:pos="9270"/>
      </w:tabs>
      <w:spacing w:after="240"/>
    </w:pPr>
    <w:rPr>
      <w:rFonts w:ascii="Arial" w:hAnsi="Arial" w:cs="Arial"/>
      <w:sz w:val="18"/>
      <w:szCs w:val="18"/>
    </w:rPr>
  </w:style>
  <w:style w:type="paragraph" w:customStyle="1" w:styleId="A-DirectAddress">
    <w:name w:val="A- Direct Address"/>
    <w:basedOn w:val="Normal"/>
    <w:link w:val="A-DirectAddressChar"/>
    <w:uiPriority w:val="99"/>
    <w:rsid w:val="00624A61"/>
    <w:pPr>
      <w:spacing w:line="276" w:lineRule="auto"/>
      <w:ind w:left="806" w:hanging="360"/>
    </w:pPr>
    <w:rPr>
      <w:rFonts w:ascii="Arial" w:eastAsia="Calibri" w:hAnsi="Arial" w:cs="Arial"/>
      <w:sz w:val="20"/>
      <w:szCs w:val="20"/>
    </w:rPr>
  </w:style>
  <w:style w:type="character" w:customStyle="1" w:styleId="A-DirectAddressChar">
    <w:name w:val="A- Direct Address Char"/>
    <w:basedOn w:val="DefaultParagraphFont"/>
    <w:link w:val="A-DirectAddress"/>
    <w:uiPriority w:val="99"/>
    <w:locked/>
    <w:rsid w:val="00624A61"/>
    <w:rPr>
      <w:rFonts w:ascii="Arial" w:hAnsi="Arial" w:cs="Arial"/>
      <w:sz w:val="24"/>
      <w:szCs w:val="24"/>
    </w:rPr>
  </w:style>
  <w:style w:type="paragraph" w:customStyle="1" w:styleId="A-DirectAddress-withspaceafter">
    <w:name w:val="A- Direct Address - with space after"/>
    <w:basedOn w:val="A-DirectAddress"/>
    <w:link w:val="A-DirectAddress-withspaceafterChar"/>
    <w:uiPriority w:val="99"/>
    <w:rsid w:val="006F5958"/>
    <w:pPr>
      <w:spacing w:after="200"/>
    </w:pPr>
  </w:style>
  <w:style w:type="character" w:customStyle="1" w:styleId="A-DirectAddress-withspaceafterChar">
    <w:name w:val="A- Direct Address - with space after Char"/>
    <w:basedOn w:val="A-DirectAddressChar"/>
    <w:link w:val="A-DirectAddress-withspaceafter"/>
    <w:uiPriority w:val="99"/>
    <w:locked/>
    <w:rsid w:val="006F5958"/>
    <w:rPr>
      <w:rFonts w:ascii="Arial" w:hAnsi="Arial" w:cs="Arial"/>
      <w:sz w:val="24"/>
      <w:szCs w:val="24"/>
    </w:rPr>
  </w:style>
  <w:style w:type="paragraph" w:customStyle="1" w:styleId="AH-1">
    <w:name w:val="AH-1"/>
    <w:basedOn w:val="Heading1"/>
    <w:uiPriority w:val="99"/>
    <w:semiHidden/>
    <w:locked/>
    <w:rsid w:val="0038139E"/>
    <w:pPr>
      <w:keepLines w:val="0"/>
      <w:spacing w:before="0" w:line="480" w:lineRule="auto"/>
    </w:pPr>
    <w:rPr>
      <w:rFonts w:ascii="Book Antiqua" w:hAnsi="Book Antiqua" w:cs="Book Antiqua"/>
      <w:b w:val="0"/>
      <w:bCs w:val="0"/>
      <w:color w:val="000000"/>
      <w:kern w:val="28"/>
      <w:sz w:val="24"/>
      <w:szCs w:val="24"/>
    </w:rPr>
  </w:style>
  <w:style w:type="paragraph" w:customStyle="1" w:styleId="A-Text-withspaceafter">
    <w:name w:val="A- Text - with space after"/>
    <w:basedOn w:val="Normal"/>
    <w:link w:val="A-Text-withspaceafterChar"/>
    <w:uiPriority w:val="99"/>
    <w:rsid w:val="00EF441F"/>
    <w:pPr>
      <w:spacing w:after="240" w:line="276" w:lineRule="auto"/>
    </w:pPr>
    <w:rPr>
      <w:rFonts w:ascii="Arial" w:eastAsia="Calibri" w:hAnsi="Arial" w:cs="Arial"/>
      <w:sz w:val="20"/>
      <w:szCs w:val="20"/>
    </w:rPr>
  </w:style>
  <w:style w:type="character" w:customStyle="1" w:styleId="A-Text-withspaceafterChar">
    <w:name w:val="A- Text - with space after Char"/>
    <w:basedOn w:val="DefaultParagraphFont"/>
    <w:link w:val="A-Text-withspaceafter"/>
    <w:uiPriority w:val="99"/>
    <w:locked/>
    <w:rsid w:val="00EF441F"/>
    <w:rPr>
      <w:rFonts w:ascii="Arial" w:hAnsi="Arial" w:cs="Arial"/>
      <w:sz w:val="20"/>
      <w:szCs w:val="20"/>
    </w:rPr>
  </w:style>
  <w:style w:type="paragraph" w:customStyle="1" w:styleId="A-Text">
    <w:name w:val="A- Text"/>
    <w:basedOn w:val="Normal"/>
    <w:link w:val="A-TextChar"/>
    <w:uiPriority w:val="99"/>
    <w:rsid w:val="00C07507"/>
    <w:pPr>
      <w:tabs>
        <w:tab w:val="left" w:pos="450"/>
      </w:tabs>
      <w:spacing w:line="276" w:lineRule="auto"/>
    </w:pPr>
    <w:rPr>
      <w:rFonts w:ascii="Arial" w:eastAsia="Calibri" w:hAnsi="Arial" w:cs="Arial"/>
      <w:sz w:val="20"/>
      <w:szCs w:val="20"/>
    </w:rPr>
  </w:style>
  <w:style w:type="character" w:customStyle="1" w:styleId="A-TextChar">
    <w:name w:val="A- Text Char"/>
    <w:basedOn w:val="A-Text-withspaceafterChar"/>
    <w:link w:val="A-Text"/>
    <w:uiPriority w:val="99"/>
    <w:locked/>
    <w:rsid w:val="007137D5"/>
    <w:rPr>
      <w:rFonts w:ascii="Arial" w:hAnsi="Arial" w:cs="Arial"/>
      <w:sz w:val="24"/>
      <w:szCs w:val="24"/>
    </w:rPr>
  </w:style>
  <w:style w:type="paragraph" w:customStyle="1" w:styleId="A-Text-quadright">
    <w:name w:val="A- Text - quad right"/>
    <w:basedOn w:val="Normal"/>
    <w:link w:val="A-Text-quadrightChar"/>
    <w:uiPriority w:val="99"/>
    <w:rsid w:val="00C07507"/>
    <w:pPr>
      <w:tabs>
        <w:tab w:val="left" w:pos="450"/>
      </w:tabs>
      <w:spacing w:line="276" w:lineRule="auto"/>
      <w:ind w:right="720"/>
      <w:jc w:val="right"/>
    </w:pPr>
    <w:rPr>
      <w:rFonts w:ascii="Arial" w:eastAsia="Calibri" w:hAnsi="Arial" w:cs="Arial"/>
      <w:sz w:val="16"/>
      <w:szCs w:val="16"/>
    </w:rPr>
  </w:style>
  <w:style w:type="character" w:customStyle="1" w:styleId="A-Text-quadrightChar">
    <w:name w:val="A- Text - quad right Char"/>
    <w:basedOn w:val="DefaultParagraphFont"/>
    <w:link w:val="A-Text-quadright"/>
    <w:uiPriority w:val="99"/>
    <w:locked/>
    <w:rsid w:val="00C07507"/>
    <w:rPr>
      <w:rFonts w:ascii="Arial" w:hAnsi="Arial" w:cs="Arial"/>
      <w:b/>
      <w:bCs/>
      <w:sz w:val="20"/>
      <w:szCs w:val="20"/>
    </w:rPr>
  </w:style>
  <w:style w:type="paragraph" w:customStyle="1" w:styleId="A-Text-leftindent">
    <w:name w:val="A- Text - left indent"/>
    <w:basedOn w:val="Normal"/>
    <w:link w:val="A-Text-leftindentChar"/>
    <w:uiPriority w:val="99"/>
    <w:rsid w:val="00C07507"/>
    <w:pPr>
      <w:tabs>
        <w:tab w:val="left" w:pos="450"/>
      </w:tabs>
      <w:spacing w:line="276" w:lineRule="auto"/>
      <w:ind w:left="1080"/>
    </w:pPr>
    <w:rPr>
      <w:rFonts w:ascii="Arial" w:eastAsia="Calibri" w:hAnsi="Arial" w:cs="Arial"/>
      <w:sz w:val="20"/>
      <w:szCs w:val="20"/>
    </w:rPr>
  </w:style>
  <w:style w:type="character" w:customStyle="1" w:styleId="A-Text-leftindentChar">
    <w:name w:val="A- Text - left indent Char"/>
    <w:basedOn w:val="DefaultParagraphFont"/>
    <w:link w:val="A-Text-leftindent"/>
    <w:uiPriority w:val="99"/>
    <w:locked/>
    <w:rsid w:val="00C07507"/>
    <w:rPr>
      <w:rFonts w:ascii="Arial" w:hAnsi="Arial" w:cs="Arial"/>
      <w:b/>
      <w:bCs/>
      <w:sz w:val="24"/>
      <w:szCs w:val="24"/>
    </w:rPr>
  </w:style>
  <w:style w:type="paragraph" w:customStyle="1" w:styleId="A-Text-leftindentwithspaceafter">
    <w:name w:val="A- Text - left indent with space after"/>
    <w:basedOn w:val="Normal"/>
    <w:link w:val="A-Text-leftindentwithspaceafterChar"/>
    <w:uiPriority w:val="99"/>
    <w:rsid w:val="00624A61"/>
    <w:pPr>
      <w:tabs>
        <w:tab w:val="left" w:pos="450"/>
      </w:tabs>
      <w:spacing w:after="120" w:line="276" w:lineRule="auto"/>
      <w:ind w:left="1080"/>
    </w:pPr>
    <w:rPr>
      <w:rFonts w:ascii="Arial" w:eastAsia="Calibri" w:hAnsi="Arial" w:cs="Arial"/>
      <w:sz w:val="20"/>
      <w:szCs w:val="20"/>
    </w:rPr>
  </w:style>
  <w:style w:type="character" w:customStyle="1" w:styleId="A-Text-leftindentwithspaceafterChar">
    <w:name w:val="A- Text - left indent with space after Char"/>
    <w:basedOn w:val="DefaultParagraphFont"/>
    <w:link w:val="A-Text-leftindentwithspaceafter"/>
    <w:uiPriority w:val="99"/>
    <w:locked/>
    <w:rsid w:val="00624A61"/>
    <w:rPr>
      <w:rFonts w:ascii="Arial" w:hAnsi="Arial" w:cs="Arial"/>
      <w:b/>
      <w:bCs/>
      <w:sz w:val="24"/>
      <w:szCs w:val="24"/>
    </w:rPr>
  </w:style>
  <w:style w:type="paragraph" w:styleId="ListParagraph">
    <w:name w:val="List Paragraph"/>
    <w:basedOn w:val="Normal"/>
    <w:uiPriority w:val="99"/>
    <w:qFormat/>
    <w:locked/>
    <w:rsid w:val="00645A10"/>
    <w:pPr>
      <w:ind w:left="720"/>
    </w:pPr>
  </w:style>
  <w:style w:type="paragraph" w:customStyle="1" w:styleId="A-Permissionstatement">
    <w:name w:val="A- Permission statement"/>
    <w:basedOn w:val="Normal"/>
    <w:link w:val="A-PermissionstatementChar"/>
    <w:uiPriority w:val="99"/>
    <w:rsid w:val="00624A61"/>
    <w:pPr>
      <w:spacing w:after="160" w:line="276" w:lineRule="auto"/>
      <w:jc w:val="center"/>
    </w:pPr>
    <w:rPr>
      <w:rFonts w:ascii="Arial" w:eastAsia="Calibri" w:hAnsi="Arial" w:cs="Arial"/>
      <w:sz w:val="16"/>
      <w:szCs w:val="16"/>
    </w:rPr>
  </w:style>
  <w:style w:type="character" w:customStyle="1" w:styleId="A-PermissionstatementChar">
    <w:name w:val="A- Permission statement Char"/>
    <w:basedOn w:val="DefaultParagraphFont"/>
    <w:link w:val="A-Permissionstatement"/>
    <w:uiPriority w:val="99"/>
    <w:locked/>
    <w:rsid w:val="00624A61"/>
    <w:rPr>
      <w:rFonts w:ascii="Arial" w:hAnsi="Arial" w:cs="Arial"/>
      <w:sz w:val="18"/>
      <w:szCs w:val="18"/>
    </w:rPr>
  </w:style>
  <w:style w:type="paragraph" w:customStyle="1" w:styleId="A-References-roman">
    <w:name w:val="A- References - roman"/>
    <w:uiPriority w:val="99"/>
    <w:rsid w:val="00624A61"/>
    <w:pPr>
      <w:ind w:left="360" w:hanging="360"/>
    </w:pPr>
    <w:rPr>
      <w:rFonts w:ascii="Arial" w:hAnsi="Arial" w:cs="Arial"/>
      <w:color w:val="000000"/>
      <w:sz w:val="18"/>
      <w:szCs w:val="18"/>
    </w:rPr>
  </w:style>
  <w:style w:type="paragraph" w:customStyle="1" w:styleId="A-Text-extraspaceafter">
    <w:name w:val="A- Text - extra space after"/>
    <w:basedOn w:val="Normal"/>
    <w:uiPriority w:val="99"/>
    <w:rsid w:val="00624A61"/>
    <w:pPr>
      <w:tabs>
        <w:tab w:val="left" w:pos="450"/>
      </w:tabs>
      <w:spacing w:after="360" w:line="276" w:lineRule="auto"/>
    </w:pPr>
    <w:rPr>
      <w:rFonts w:ascii="Arial" w:eastAsia="Calibri" w:hAnsi="Arial" w:cs="Arial"/>
      <w:sz w:val="20"/>
      <w:szCs w:val="20"/>
    </w:rPr>
  </w:style>
  <w:style w:type="paragraph" w:customStyle="1" w:styleId="A-Text-adaptedfromroman">
    <w:name w:val="A- Text - adapted from roman"/>
    <w:basedOn w:val="Normal"/>
    <w:uiPriority w:val="99"/>
    <w:rsid w:val="00624A61"/>
    <w:pPr>
      <w:tabs>
        <w:tab w:val="left" w:pos="450"/>
      </w:tabs>
      <w:spacing w:line="276" w:lineRule="auto"/>
    </w:pPr>
    <w:rPr>
      <w:rFonts w:ascii="Arial" w:eastAsia="Calibri" w:hAnsi="Arial" w:cs="Arial"/>
      <w:color w:val="2C0000"/>
      <w:sz w:val="20"/>
      <w:szCs w:val="20"/>
    </w:rPr>
  </w:style>
  <w:style w:type="character" w:customStyle="1" w:styleId="A-Text-adaptedfromitalic">
    <w:name w:val="A- Text - adapted from italic"/>
    <w:basedOn w:val="DefaultParagraphFont"/>
    <w:uiPriority w:val="99"/>
    <w:rsid w:val="00624A61"/>
    <w:rPr>
      <w:rFonts w:ascii="Arial" w:hAnsi="Arial" w:cs="Arial"/>
      <w:i/>
      <w:iCs/>
      <w:sz w:val="20"/>
      <w:szCs w:val="20"/>
    </w:rPr>
  </w:style>
  <w:style w:type="paragraph" w:customStyle="1" w:styleId="A-ChartHeads">
    <w:name w:val="A- Chart Heads"/>
    <w:basedOn w:val="Normal"/>
    <w:uiPriority w:val="99"/>
    <w:rsid w:val="00F06D17"/>
    <w:rPr>
      <w:rFonts w:ascii="Arial" w:eastAsia="Calibri" w:hAnsi="Arial" w:cs="Arial"/>
      <w:b/>
      <w:bCs/>
      <w:sz w:val="20"/>
      <w:szCs w:val="20"/>
    </w:rPr>
  </w:style>
  <w:style w:type="paragraph" w:customStyle="1" w:styleId="A-ChartText">
    <w:name w:val="A- Chart Text"/>
    <w:basedOn w:val="Normal"/>
    <w:uiPriority w:val="99"/>
    <w:rsid w:val="00624A61"/>
    <w:rPr>
      <w:rFonts w:ascii="Arial" w:eastAsia="Calibri" w:hAnsi="Arial" w:cs="Arial"/>
      <w:sz w:val="18"/>
      <w:szCs w:val="18"/>
    </w:rPr>
  </w:style>
  <w:style w:type="paragraph" w:customStyle="1" w:styleId="A-Extract">
    <w:name w:val="A- Extract"/>
    <w:basedOn w:val="Normal"/>
    <w:uiPriority w:val="99"/>
    <w:rsid w:val="00C07507"/>
    <w:pPr>
      <w:tabs>
        <w:tab w:val="left" w:pos="450"/>
      </w:tabs>
      <w:spacing w:before="240" w:after="240" w:line="276" w:lineRule="auto"/>
      <w:ind w:left="446" w:right="720"/>
    </w:pPr>
    <w:rPr>
      <w:rFonts w:ascii="Arial" w:eastAsia="Calibri" w:hAnsi="Arial" w:cs="Arial"/>
      <w:sz w:val="20"/>
      <w:szCs w:val="20"/>
    </w:rPr>
  </w:style>
  <w:style w:type="paragraph" w:customStyle="1" w:styleId="A-NumberList">
    <w:name w:val="A- Number List"/>
    <w:basedOn w:val="Normal"/>
    <w:uiPriority w:val="99"/>
    <w:rsid w:val="00624A61"/>
    <w:pPr>
      <w:tabs>
        <w:tab w:val="left" w:pos="270"/>
        <w:tab w:val="left" w:pos="450"/>
      </w:tabs>
      <w:spacing w:after="200" w:line="276" w:lineRule="auto"/>
    </w:pPr>
    <w:rPr>
      <w:rFonts w:ascii="Arial" w:eastAsia="Calibri" w:hAnsi="Arial" w:cs="Arial"/>
      <w:sz w:val="20"/>
      <w:szCs w:val="20"/>
    </w:rPr>
  </w:style>
  <w:style w:type="paragraph" w:customStyle="1" w:styleId="A-NumberList-nospaceafter">
    <w:name w:val="A- Number List - no space after"/>
    <w:basedOn w:val="A-NumberList"/>
    <w:uiPriority w:val="99"/>
    <w:rsid w:val="001F322F"/>
    <w:pPr>
      <w:spacing w:after="0"/>
    </w:pPr>
  </w:style>
  <w:style w:type="paragraph" w:customStyle="1" w:styleId="A-BulletList-withspaceafter">
    <w:name w:val="A- Bullet List - with space after"/>
    <w:basedOn w:val="A-BulletList"/>
    <w:uiPriority w:val="99"/>
    <w:rsid w:val="00F40A11"/>
    <w:pPr>
      <w:spacing w:after="200"/>
    </w:pPr>
  </w:style>
  <w:style w:type="paragraph" w:styleId="DocumentMap">
    <w:name w:val="Document Map"/>
    <w:basedOn w:val="Normal"/>
    <w:link w:val="DocumentMapChar"/>
    <w:uiPriority w:val="99"/>
    <w:semiHidden/>
    <w:rsid w:val="00292C4F"/>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F443B7"/>
    <w:rPr>
      <w:rFonts w:ascii="Tahoma" w:hAnsi="Tahoma" w:cs="Tahoma"/>
      <w:sz w:val="16"/>
      <w:szCs w:val="16"/>
    </w:rPr>
  </w:style>
  <w:style w:type="paragraph" w:customStyle="1" w:styleId="A-BulletList">
    <w:name w:val="A- Bullet List"/>
    <w:basedOn w:val="Normal"/>
    <w:uiPriority w:val="99"/>
    <w:rsid w:val="00F40A11"/>
    <w:pPr>
      <w:numPr>
        <w:numId w:val="3"/>
      </w:numPr>
      <w:spacing w:line="276" w:lineRule="auto"/>
      <w:ind w:left="806"/>
    </w:pPr>
    <w:rPr>
      <w:rFonts w:ascii="Arial" w:eastAsia="Calibri" w:hAnsi="Arial" w:cs="Arial"/>
      <w:sz w:val="20"/>
      <w:szCs w:val="20"/>
    </w:rPr>
  </w:style>
  <w:style w:type="paragraph" w:customStyle="1" w:styleId="A-BulletList-indented">
    <w:name w:val="A- Bullet List - indented"/>
    <w:basedOn w:val="Normal"/>
    <w:uiPriority w:val="99"/>
    <w:rsid w:val="00F40A11"/>
    <w:pPr>
      <w:numPr>
        <w:numId w:val="15"/>
      </w:numPr>
      <w:spacing w:line="276" w:lineRule="auto"/>
      <w:ind w:left="1440"/>
    </w:pPr>
    <w:rPr>
      <w:rFonts w:ascii="Arial" w:eastAsia="Calibri" w:hAnsi="Arial" w:cs="Arial"/>
      <w:sz w:val="20"/>
      <w:szCs w:val="20"/>
    </w:rPr>
  </w:style>
  <w:style w:type="paragraph" w:customStyle="1" w:styleId="A-BulletList-indentedwithspaceafter">
    <w:name w:val="A- Bullet List - indented with space after"/>
    <w:basedOn w:val="A-BulletList-indented"/>
    <w:uiPriority w:val="99"/>
    <w:rsid w:val="00F40A11"/>
    <w:pPr>
      <w:spacing w:after="200"/>
    </w:pPr>
  </w:style>
  <w:style w:type="paragraph" w:customStyle="1" w:styleId="A-Header-coursetitlesubtitlepage1">
    <w:name w:val="A- Header - course title/subtitle (page 1)"/>
    <w:basedOn w:val="Normal"/>
    <w:uiPriority w:val="99"/>
    <w:rsid w:val="003E24F6"/>
    <w:pPr>
      <w:tabs>
        <w:tab w:val="center" w:pos="4680"/>
        <w:tab w:val="right" w:pos="9360"/>
      </w:tabs>
      <w:spacing w:after="480"/>
    </w:pPr>
    <w:rPr>
      <w:rFonts w:ascii="Arial" w:hAnsi="Arial" w:cs="Arial"/>
      <w:i/>
      <w:iCs/>
    </w:rPr>
  </w:style>
  <w:style w:type="paragraph" w:customStyle="1" w:styleId="A-BH2">
    <w:name w:val="A- BH2"/>
    <w:basedOn w:val="A-BH"/>
    <w:uiPriority w:val="99"/>
    <w:rsid w:val="004A3116"/>
    <w:pPr>
      <w:spacing w:before="0"/>
    </w:pPr>
    <w:rPr>
      <w:b w:val="0"/>
      <w:bCs w:val="0"/>
      <w:sz w:val="40"/>
      <w:szCs w:val="40"/>
    </w:rPr>
  </w:style>
  <w:style w:type="paragraph" w:customStyle="1" w:styleId="A-BH1">
    <w:name w:val="A- BH1"/>
    <w:basedOn w:val="A-BH"/>
    <w:uiPriority w:val="99"/>
    <w:rsid w:val="004A3116"/>
    <w:pPr>
      <w:spacing w:after="80"/>
    </w:pPr>
  </w:style>
  <w:style w:type="paragraph" w:styleId="Header">
    <w:name w:val="header"/>
    <w:basedOn w:val="Normal"/>
    <w:link w:val="HeaderChar"/>
    <w:uiPriority w:val="99"/>
    <w:rsid w:val="00BB73B5"/>
    <w:pPr>
      <w:tabs>
        <w:tab w:val="center" w:pos="4680"/>
        <w:tab w:val="right" w:pos="9360"/>
      </w:tabs>
    </w:pPr>
    <w:rPr>
      <w:rFonts w:ascii="Calibri" w:hAnsi="Calibri" w:cs="Calibri"/>
      <w:sz w:val="22"/>
      <w:szCs w:val="22"/>
    </w:rPr>
  </w:style>
  <w:style w:type="character" w:customStyle="1" w:styleId="HeaderChar">
    <w:name w:val="Header Char"/>
    <w:basedOn w:val="DefaultParagraphFont"/>
    <w:link w:val="Header"/>
    <w:uiPriority w:val="99"/>
    <w:locked/>
    <w:rsid w:val="00BB73B5"/>
    <w:rPr>
      <w:rFonts w:eastAsia="Times New Roman"/>
    </w:rPr>
  </w:style>
  <w:style w:type="character" w:styleId="Hyperlink">
    <w:name w:val="Hyperlink"/>
    <w:basedOn w:val="DefaultParagraphFont"/>
    <w:uiPriority w:val="99"/>
    <w:rsid w:val="00BB73B5"/>
    <w:rPr>
      <w:color w:val="0000FF"/>
      <w:u w:val="single"/>
    </w:rPr>
  </w:style>
  <w:style w:type="paragraph" w:customStyle="1" w:styleId="text">
    <w:name w:val="text"/>
    <w:link w:val="textChar"/>
    <w:uiPriority w:val="99"/>
    <w:rsid w:val="001C7ECE"/>
    <w:pPr>
      <w:tabs>
        <w:tab w:val="left" w:pos="720"/>
      </w:tabs>
      <w:spacing w:line="480" w:lineRule="auto"/>
    </w:pPr>
    <w:rPr>
      <w:rFonts w:ascii="Book Antiqua" w:eastAsia="Times New Roman" w:hAnsi="Book Antiqua" w:cs="Book Antiqua"/>
      <w:color w:val="000000"/>
      <w:sz w:val="24"/>
      <w:szCs w:val="24"/>
    </w:rPr>
  </w:style>
  <w:style w:type="character" w:customStyle="1" w:styleId="textChar">
    <w:name w:val="text Char"/>
    <w:basedOn w:val="DefaultParagraphFont"/>
    <w:link w:val="text"/>
    <w:uiPriority w:val="99"/>
    <w:locked/>
    <w:rsid w:val="001C7ECE"/>
    <w:rPr>
      <w:rFonts w:ascii="Book Antiqua" w:hAnsi="Book Antiqua" w:cs="Book Antiqua"/>
      <w:color w:val="000000"/>
      <w:sz w:val="24"/>
      <w:szCs w:val="24"/>
      <w:lang w:val="en-US" w:eastAsia="en-US"/>
    </w:rPr>
  </w:style>
  <w:style w:type="paragraph" w:styleId="Footer">
    <w:name w:val="footer"/>
    <w:basedOn w:val="Normal"/>
    <w:link w:val="FooterChar"/>
    <w:uiPriority w:val="99"/>
    <w:rsid w:val="0099510A"/>
    <w:pPr>
      <w:tabs>
        <w:tab w:val="center" w:pos="4320"/>
        <w:tab w:val="right" w:pos="8640"/>
      </w:tabs>
    </w:pPr>
  </w:style>
  <w:style w:type="character" w:customStyle="1" w:styleId="FooterChar">
    <w:name w:val="Footer Char"/>
    <w:basedOn w:val="DefaultParagraphFont"/>
    <w:link w:val="Footer"/>
    <w:uiPriority w:val="99"/>
    <w:semiHidden/>
    <w:locked/>
    <w:rsid w:val="00571D76"/>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562317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220</Words>
  <Characters>1259</Characters>
  <Application>Microsoft Office Word</Application>
  <DocSecurity>0</DocSecurity>
  <Lines>10</Lines>
  <Paragraphs>2</Paragraphs>
  <ScaleCrop>false</ScaleCrop>
  <Company>Saint Mary's Press</Company>
  <LinksUpToDate>false</LinksUpToDate>
  <CharactersWithSpaces>1477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cyang</dc:creator>
  <cp:keywords/>
  <dc:description/>
  <cp:lastModifiedBy>cyang</cp:lastModifiedBy>
  <cp:revision>15</cp:revision>
  <cp:lastPrinted>2010-01-08T18:19:00Z</cp:lastPrinted>
  <dcterms:created xsi:type="dcterms:W3CDTF">2010-09-22T14:38:00Z</dcterms:created>
  <dcterms:modified xsi:type="dcterms:W3CDTF">2011-01-27T13:52:00Z</dcterms:modified>
</cp:coreProperties>
</file>