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60" w:rsidRPr="00AF205E" w:rsidRDefault="009B7C60" w:rsidP="000F7C7B">
      <w:pPr>
        <w:pStyle w:val="A-BH"/>
        <w:spacing w:before="0"/>
      </w:pPr>
      <w:r w:rsidRPr="00AF205E">
        <w:t>Vocabulary for Unit 3</w:t>
      </w:r>
    </w:p>
    <w:p w:rsidR="00A051B8" w:rsidRPr="00A051B8" w:rsidRDefault="00A051B8" w:rsidP="001A0442">
      <w:pPr>
        <w:pStyle w:val="A-Text-withspaceafter"/>
      </w:pPr>
      <w:proofErr w:type="gramStart"/>
      <w:r w:rsidRPr="00AF205E">
        <w:rPr>
          <w:b/>
          <w:bCs/>
        </w:rPr>
        <w:t>celibacy</w:t>
      </w:r>
      <w:proofErr w:type="gramEnd"/>
      <w:r w:rsidRPr="00FC05C3">
        <w:rPr>
          <w:b/>
          <w:bCs/>
        </w:rPr>
        <w:t>:</w:t>
      </w:r>
      <w:r w:rsidRPr="00AF205E">
        <w:t xml:space="preserve">  The state or condition of those who have chosen or taken vows to remain unmarried in order to devote themselves entirely to the service of the Church and the Kingdom of God.</w:t>
      </w:r>
      <w:bookmarkStart w:id="0" w:name="_GoBack"/>
      <w:bookmarkEnd w:id="0"/>
    </w:p>
    <w:p w:rsidR="009B7C60" w:rsidRDefault="009B7C60" w:rsidP="001A0442">
      <w:pPr>
        <w:pStyle w:val="A-Text-withspaceafter"/>
      </w:pPr>
      <w:proofErr w:type="gramStart"/>
      <w:r w:rsidRPr="00AF205E">
        <w:rPr>
          <w:b/>
          <w:bCs/>
        </w:rPr>
        <w:t>chastity</w:t>
      </w:r>
      <w:proofErr w:type="gramEnd"/>
      <w:r w:rsidRPr="00FC05C3">
        <w:rPr>
          <w:b/>
          <w:bCs/>
        </w:rPr>
        <w:t>:</w:t>
      </w:r>
      <w:r w:rsidRPr="00AF205E">
        <w:t xml:space="preserve">  The virtue by which people are able to successfully and healthfully integrate their sexuality into their total person; recognized as one of the fruits of the Holy Spirit. </w:t>
      </w:r>
      <w:proofErr w:type="gramStart"/>
      <w:r w:rsidRPr="00AF205E">
        <w:t>Also one of the vows of religious life.</w:t>
      </w:r>
      <w:proofErr w:type="gramEnd"/>
    </w:p>
    <w:p w:rsidR="009B7C60" w:rsidRDefault="009B7C60" w:rsidP="001A0442">
      <w:pPr>
        <w:pStyle w:val="A-Text-withspaceafter"/>
      </w:pPr>
      <w:proofErr w:type="gramStart"/>
      <w:r w:rsidRPr="00AF205E">
        <w:rPr>
          <w:b/>
          <w:bCs/>
        </w:rPr>
        <w:t>conversion</w:t>
      </w:r>
      <w:proofErr w:type="gramEnd"/>
      <w:r w:rsidRPr="00FC05C3">
        <w:rPr>
          <w:b/>
          <w:bCs/>
        </w:rPr>
        <w:t>:</w:t>
      </w:r>
      <w:r w:rsidRPr="00AF205E">
        <w:t xml:space="preserve">  A change of heart, turning away from sin and toward God.</w:t>
      </w:r>
    </w:p>
    <w:p w:rsidR="009B7C60" w:rsidRDefault="009B7C60" w:rsidP="001A0442">
      <w:pPr>
        <w:pStyle w:val="A-Text-withspaceafter"/>
      </w:pPr>
      <w:proofErr w:type="gramStart"/>
      <w:r w:rsidRPr="00AF205E">
        <w:rPr>
          <w:b/>
          <w:bCs/>
        </w:rPr>
        <w:t>domestic</w:t>
      </w:r>
      <w:proofErr w:type="gramEnd"/>
      <w:r w:rsidRPr="00FC05C3">
        <w:rPr>
          <w:b/>
          <w:bCs/>
        </w:rPr>
        <w:t>:</w:t>
      </w:r>
      <w:r w:rsidRPr="00AF205E">
        <w:t xml:space="preserve">  Relating to household or family.</w:t>
      </w:r>
    </w:p>
    <w:p w:rsidR="009B7C60" w:rsidRDefault="009B7C60" w:rsidP="001A0442">
      <w:pPr>
        <w:pStyle w:val="A-Text-withspaceafter"/>
      </w:pPr>
      <w:proofErr w:type="gramStart"/>
      <w:r w:rsidRPr="00AF205E">
        <w:rPr>
          <w:b/>
          <w:bCs/>
        </w:rPr>
        <w:t>evangelical</w:t>
      </w:r>
      <w:proofErr w:type="gramEnd"/>
      <w:r>
        <w:rPr>
          <w:b/>
          <w:bCs/>
        </w:rPr>
        <w:t xml:space="preserve"> </w:t>
      </w:r>
      <w:r w:rsidRPr="00AF205E">
        <w:rPr>
          <w:b/>
          <w:bCs/>
        </w:rPr>
        <w:t>counsels</w:t>
      </w:r>
      <w:r w:rsidRPr="00FC05C3">
        <w:rPr>
          <w:b/>
          <w:bCs/>
        </w:rPr>
        <w:t>:</w:t>
      </w:r>
      <w:r w:rsidRPr="00AF205E">
        <w:t xml:space="preserve">  The call to go beyond the minimum rules of life required by God (such as the Ten Commandments and the Precepts of the Church) and strive for spiritual perfection through a life marked by a commitment to chastity, poverty, and obedience.</w:t>
      </w:r>
    </w:p>
    <w:p w:rsidR="009B7C60" w:rsidRDefault="009B7C60" w:rsidP="001A0442">
      <w:pPr>
        <w:pStyle w:val="A-Text-withspaceafter"/>
      </w:pPr>
      <w:proofErr w:type="spellStart"/>
      <w:proofErr w:type="gramStart"/>
      <w:r w:rsidRPr="00AF205E">
        <w:rPr>
          <w:b/>
          <w:bCs/>
          <w:i/>
          <w:iCs/>
        </w:rPr>
        <w:t>mysterium</w:t>
      </w:r>
      <w:proofErr w:type="spellEnd"/>
      <w:proofErr w:type="gramEnd"/>
      <w:r w:rsidRPr="00FC05C3">
        <w:rPr>
          <w:b/>
          <w:bCs/>
          <w:i/>
          <w:iCs/>
        </w:rPr>
        <w:t>:</w:t>
      </w:r>
      <w:r w:rsidRPr="00AF205E">
        <w:t xml:space="preserve">  The hidden reality of God’s plan of salvation.</w:t>
      </w:r>
    </w:p>
    <w:p w:rsidR="009B7C60" w:rsidRDefault="009B7C60" w:rsidP="001A0442">
      <w:pPr>
        <w:pStyle w:val="A-Text-withspaceafter"/>
      </w:pPr>
      <w:proofErr w:type="spellStart"/>
      <w:proofErr w:type="gramStart"/>
      <w:r w:rsidRPr="00AF205E">
        <w:rPr>
          <w:b/>
          <w:bCs/>
          <w:i/>
          <w:iCs/>
        </w:rPr>
        <w:t>sacramentum</w:t>
      </w:r>
      <w:proofErr w:type="spellEnd"/>
      <w:proofErr w:type="gramEnd"/>
      <w:r w:rsidRPr="00FC05C3">
        <w:rPr>
          <w:b/>
          <w:bCs/>
          <w:i/>
          <w:iCs/>
        </w:rPr>
        <w:t>:</w:t>
      </w:r>
      <w:r w:rsidRPr="00AF205E">
        <w:t xml:space="preserve">  The visible sign of the hidden reality of salvation.</w:t>
      </w:r>
    </w:p>
    <w:p w:rsidR="009B7C60" w:rsidRPr="00AF205E" w:rsidRDefault="009B7C60" w:rsidP="001A0442">
      <w:pPr>
        <w:pStyle w:val="A-Text-withspaceafter"/>
      </w:pPr>
      <w:proofErr w:type="gramStart"/>
      <w:r w:rsidRPr="00AF205E">
        <w:rPr>
          <w:b/>
          <w:bCs/>
        </w:rPr>
        <w:t>vow</w:t>
      </w:r>
      <w:proofErr w:type="gramEnd"/>
      <w:r w:rsidRPr="00FC05C3">
        <w:rPr>
          <w:b/>
          <w:bCs/>
        </w:rPr>
        <w:t>:</w:t>
      </w:r>
      <w:r w:rsidRPr="00AF205E">
        <w:t xml:space="preserve">  A free and conscious commitment made to other persons (as in Marriage), to the Church, or </w:t>
      </w:r>
      <w:r>
        <w:br/>
      </w:r>
      <w:r w:rsidRPr="00AF205E">
        <w:t>to God.</w:t>
      </w:r>
    </w:p>
    <w:sectPr w:rsidR="009B7C60" w:rsidRPr="00AF205E" w:rsidSect="00B82EDA">
      <w:headerReference w:type="default" r:id="rId8"/>
      <w:footerReference w:type="default" r:id="rId9"/>
      <w:headerReference w:type="firs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60" w:rsidRDefault="009B7C60" w:rsidP="004D0079">
      <w:r>
        <w:separator/>
      </w:r>
    </w:p>
    <w:p w:rsidR="009B7C60" w:rsidRDefault="009B7C60"/>
  </w:endnote>
  <w:endnote w:type="continuationSeparator" w:id="0">
    <w:p w:rsidR="009B7C60" w:rsidRDefault="009B7C60" w:rsidP="004D0079">
      <w:r>
        <w:continuationSeparator/>
      </w:r>
    </w:p>
    <w:p w:rsidR="009B7C60" w:rsidRDefault="009B7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60" w:rsidRPr="00F82D2A" w:rsidRDefault="00A051B8"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9B7C60" w:rsidRPr="00A641C9" w:rsidRDefault="009B7C60" w:rsidP="000318AE">
                <w:pPr>
                  <w:tabs>
                    <w:tab w:val="left" w:pos="5610"/>
                  </w:tabs>
                  <w:spacing w:line="276" w:lineRule="auto"/>
                  <w:rPr>
                    <w:rFonts w:ascii="Arial" w:hAnsi="Arial" w:cs="Arial"/>
                    <w:color w:val="000000"/>
                    <w:sz w:val="21"/>
                    <w:szCs w:val="21"/>
                  </w:rPr>
                </w:pPr>
                <w:r w:rsidRPr="00A641C9">
                  <w:rPr>
                    <w:rFonts w:ascii="Arial" w:hAnsi="Arial" w:cs="Arial"/>
                    <w:color w:val="000000"/>
                    <w:sz w:val="21"/>
                    <w:szCs w:val="21"/>
                  </w:rPr>
                  <w:t>© 2010 by Saint Mary’s Press</w:t>
                </w:r>
              </w:p>
              <w:p w:rsidR="009B7C60" w:rsidRPr="000318AE" w:rsidRDefault="009B7C60" w:rsidP="000318AE">
                <w:pPr>
                  <w:tabs>
                    <w:tab w:val="right" w:pos="8550"/>
                  </w:tabs>
                  <w:rPr>
                    <w:rFonts w:ascii="Calibri" w:hAnsi="Calibri" w:cs="Calibri"/>
                    <w:color w:val="000000"/>
                    <w:sz w:val="22"/>
                    <w:szCs w:val="22"/>
                  </w:rPr>
                </w:pPr>
                <w:r w:rsidRPr="00A641C9">
                  <w:rPr>
                    <w:rFonts w:ascii="Arial" w:hAnsi="Arial" w:cs="Arial"/>
                    <w:color w:val="000000"/>
                    <w:sz w:val="19"/>
                    <w:szCs w:val="19"/>
                  </w:rPr>
                  <w:t>Living in Christ Series</w:t>
                </w:r>
                <w:r w:rsidRPr="00A641C9">
                  <w:rPr>
                    <w:rFonts w:ascii="Arial" w:hAnsi="Arial" w:cs="Arial"/>
                    <w:color w:val="000000"/>
                    <w:sz w:val="21"/>
                    <w:szCs w:val="21"/>
                  </w:rPr>
                  <w:tab/>
                </w:r>
                <w:r w:rsidRPr="00A641C9">
                  <w:rPr>
                    <w:rFonts w:ascii="Arial" w:hAnsi="Arial" w:cs="Arial"/>
                    <w:color w:val="000000"/>
                    <w:sz w:val="18"/>
                    <w:szCs w:val="18"/>
                  </w:rPr>
                  <w:t xml:space="preserve">Document #: </w:t>
                </w:r>
                <w:proofErr w:type="spellStart"/>
                <w:r w:rsidRPr="000318AE">
                  <w:rPr>
                    <w:rFonts w:ascii="Arial" w:hAnsi="Arial" w:cs="Arial"/>
                    <w:color w:val="000000"/>
                    <w:sz w:val="18"/>
                    <w:szCs w:val="18"/>
                  </w:rPr>
                  <w:t>TX</w:t>
                </w:r>
                <w:r>
                  <w:rPr>
                    <w:rFonts w:ascii="Arial" w:hAnsi="Arial" w:cs="Arial"/>
                    <w:color w:val="000000"/>
                    <w:sz w:val="18"/>
                    <w:szCs w:val="18"/>
                  </w:rPr>
                  <w:t>xxxxxx</w:t>
                </w:r>
                <w:proofErr w:type="spellEnd"/>
              </w:p>
              <w:p w:rsidR="009B7C60" w:rsidRPr="000318AE" w:rsidRDefault="009B7C60" w:rsidP="000318AE"/>
            </w:txbxContent>
          </v:textbox>
        </v:shape>
      </w:pict>
    </w:r>
    <w:ins w:id="1" w:author="Brooke Saron" w:date="2010-08-27T13:24: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60" w:rsidRDefault="00A051B8">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9B7C60" w:rsidRPr="00A641C9" w:rsidRDefault="009B7C60" w:rsidP="000318AE">
                <w:pPr>
                  <w:tabs>
                    <w:tab w:val="left" w:pos="5610"/>
                  </w:tabs>
                  <w:spacing w:line="276" w:lineRule="auto"/>
                  <w:rPr>
                    <w:rFonts w:ascii="Arial" w:hAnsi="Arial" w:cs="Arial"/>
                    <w:color w:val="000000"/>
                    <w:sz w:val="21"/>
                    <w:szCs w:val="21"/>
                  </w:rPr>
                </w:pPr>
                <w:r w:rsidRPr="00A641C9">
                  <w:rPr>
                    <w:rFonts w:ascii="Arial" w:hAnsi="Arial" w:cs="Arial"/>
                    <w:color w:val="000000"/>
                    <w:sz w:val="21"/>
                    <w:szCs w:val="21"/>
                  </w:rPr>
                  <w:t>© 2010 by Saint Mary’s Press</w:t>
                </w:r>
              </w:p>
              <w:p w:rsidR="009B7C60" w:rsidRPr="000318AE" w:rsidRDefault="009B7C60" w:rsidP="000318AE">
                <w:pPr>
                  <w:tabs>
                    <w:tab w:val="right" w:pos="8550"/>
                  </w:tabs>
                  <w:rPr>
                    <w:rFonts w:ascii="Calibri" w:hAnsi="Calibri" w:cs="Calibri"/>
                    <w:color w:val="000000"/>
                    <w:sz w:val="22"/>
                    <w:szCs w:val="22"/>
                  </w:rPr>
                </w:pPr>
                <w:r w:rsidRPr="00A641C9">
                  <w:rPr>
                    <w:rFonts w:ascii="Arial" w:hAnsi="Arial" w:cs="Arial"/>
                    <w:color w:val="000000"/>
                    <w:sz w:val="19"/>
                    <w:szCs w:val="19"/>
                  </w:rPr>
                  <w:t>Living in Christ Series</w:t>
                </w:r>
                <w:r w:rsidRPr="00A641C9">
                  <w:rPr>
                    <w:rFonts w:ascii="Arial" w:hAnsi="Arial" w:cs="Arial"/>
                    <w:color w:val="000000"/>
                    <w:sz w:val="21"/>
                    <w:szCs w:val="21"/>
                  </w:rPr>
                  <w:tab/>
                </w:r>
                <w:r w:rsidRPr="00A641C9">
                  <w:rPr>
                    <w:rFonts w:ascii="Arial" w:hAnsi="Arial" w:cs="Arial"/>
                    <w:color w:val="000000"/>
                    <w:sz w:val="18"/>
                    <w:szCs w:val="18"/>
                  </w:rPr>
                  <w:t xml:space="preserve">Document #: </w:t>
                </w:r>
                <w:r w:rsidRPr="00C717C0">
                  <w:rPr>
                    <w:rFonts w:ascii="Arial" w:hAnsi="Arial" w:cs="Arial"/>
                    <w:color w:val="000000"/>
                    <w:sz w:val="18"/>
                    <w:szCs w:val="18"/>
                  </w:rPr>
                  <w:t>TX001456</w:t>
                </w:r>
              </w:p>
              <w:p w:rsidR="009B7C60" w:rsidRPr="000E1ADA" w:rsidRDefault="009B7C60" w:rsidP="000318AE">
                <w:pPr>
                  <w:tabs>
                    <w:tab w:val="left" w:pos="5610"/>
                  </w:tabs>
                  <w:rPr>
                    <w:sz w:val="18"/>
                    <w:szCs w:val="18"/>
                  </w:rPr>
                </w:pPr>
              </w:p>
            </w:txbxContent>
          </v:textbox>
        </v:shape>
      </w:pict>
    </w:r>
    <w:ins w:id="2" w:author="Brooke Saron" w:date="2010-08-27T13:24: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5pt;height:33pt;visibility:visible">
            <v:imagedata r:id="rId1" o:title=""/>
          </v:shape>
        </w:pic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60" w:rsidRDefault="009B7C60" w:rsidP="004D0079">
      <w:r>
        <w:separator/>
      </w:r>
    </w:p>
    <w:p w:rsidR="009B7C60" w:rsidRDefault="009B7C60"/>
  </w:footnote>
  <w:footnote w:type="continuationSeparator" w:id="0">
    <w:p w:rsidR="009B7C60" w:rsidRDefault="009B7C60" w:rsidP="004D0079">
      <w:r>
        <w:continuationSeparator/>
      </w:r>
    </w:p>
    <w:p w:rsidR="009B7C60" w:rsidRDefault="009B7C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60" w:rsidRDefault="009B7C60" w:rsidP="00DC08C5">
    <w:pPr>
      <w:pStyle w:val="A-Header-articletitlepage2"/>
    </w:pPr>
    <w:r w:rsidRPr="00A82B01">
      <w:t>Title of article here</w:t>
    </w:r>
    <w:r>
      <w:tab/>
    </w:r>
    <w:r w:rsidRPr="00F82D2A">
      <w:t xml:space="preserve">Page | </w:t>
    </w:r>
    <w:r w:rsidR="00A051B8">
      <w:fldChar w:fldCharType="begin"/>
    </w:r>
    <w:r w:rsidR="00A051B8">
      <w:instrText xml:space="preserve"> PAGE   \* MERGEFORMAT </w:instrText>
    </w:r>
    <w:r w:rsidR="00A051B8">
      <w:fldChar w:fldCharType="separate"/>
    </w:r>
    <w:r>
      <w:rPr>
        <w:noProof/>
      </w:rPr>
      <w:t>4</w:t>
    </w:r>
    <w:r w:rsidR="00A051B8">
      <w:rPr>
        <w:noProof/>
      </w:rPr>
      <w:fldChar w:fldCharType="end"/>
    </w:r>
  </w:p>
  <w:p w:rsidR="009B7C60" w:rsidRDefault="009B7C60"/>
  <w:p w:rsidR="009B7C60" w:rsidRDefault="009B7C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60" w:rsidRPr="00C717C0" w:rsidRDefault="009B7C60" w:rsidP="00C717C0">
    <w:pPr>
      <w:pStyle w:val="A-Header-coursetitlesubtitlepage1"/>
    </w:pPr>
    <w:r>
      <w:t>The Church: 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962450"/>
    <w:lvl w:ilvl="0">
      <w:start w:val="1"/>
      <w:numFmt w:val="decimal"/>
      <w:lvlText w:val="%1."/>
      <w:lvlJc w:val="left"/>
      <w:pPr>
        <w:tabs>
          <w:tab w:val="num" w:pos="1800"/>
        </w:tabs>
        <w:ind w:left="1800" w:hanging="360"/>
      </w:pPr>
    </w:lvl>
  </w:abstractNum>
  <w:abstractNum w:abstractNumId="1">
    <w:nsid w:val="FFFFFF7D"/>
    <w:multiLevelType w:val="singleLevel"/>
    <w:tmpl w:val="7D64D0AC"/>
    <w:lvl w:ilvl="0">
      <w:start w:val="1"/>
      <w:numFmt w:val="decimal"/>
      <w:lvlText w:val="%1."/>
      <w:lvlJc w:val="left"/>
      <w:pPr>
        <w:tabs>
          <w:tab w:val="num" w:pos="1440"/>
        </w:tabs>
        <w:ind w:left="1440" w:hanging="360"/>
      </w:pPr>
    </w:lvl>
  </w:abstractNum>
  <w:abstractNum w:abstractNumId="2">
    <w:nsid w:val="FFFFFF7E"/>
    <w:multiLevelType w:val="singleLevel"/>
    <w:tmpl w:val="4BC645FC"/>
    <w:lvl w:ilvl="0">
      <w:start w:val="1"/>
      <w:numFmt w:val="decimal"/>
      <w:lvlText w:val="%1."/>
      <w:lvlJc w:val="left"/>
      <w:pPr>
        <w:tabs>
          <w:tab w:val="num" w:pos="1080"/>
        </w:tabs>
        <w:ind w:left="1080" w:hanging="360"/>
      </w:pPr>
    </w:lvl>
  </w:abstractNum>
  <w:abstractNum w:abstractNumId="3">
    <w:nsid w:val="FFFFFF7F"/>
    <w:multiLevelType w:val="singleLevel"/>
    <w:tmpl w:val="3A682348"/>
    <w:lvl w:ilvl="0">
      <w:start w:val="1"/>
      <w:numFmt w:val="decimal"/>
      <w:lvlText w:val="%1."/>
      <w:lvlJc w:val="left"/>
      <w:pPr>
        <w:tabs>
          <w:tab w:val="num" w:pos="720"/>
        </w:tabs>
        <w:ind w:left="720" w:hanging="360"/>
      </w:pPr>
    </w:lvl>
  </w:abstractNum>
  <w:abstractNum w:abstractNumId="4">
    <w:nsid w:val="FFFFFF80"/>
    <w:multiLevelType w:val="singleLevel"/>
    <w:tmpl w:val="EBEC637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2772C90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E8A1A7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7048F7D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A14E9F76"/>
    <w:lvl w:ilvl="0">
      <w:start w:val="1"/>
      <w:numFmt w:val="decimal"/>
      <w:lvlText w:val="%1."/>
      <w:lvlJc w:val="left"/>
      <w:pPr>
        <w:tabs>
          <w:tab w:val="num" w:pos="360"/>
        </w:tabs>
        <w:ind w:left="360" w:hanging="360"/>
      </w:pPr>
    </w:lvl>
  </w:abstractNum>
  <w:abstractNum w:abstractNumId="9">
    <w:nsid w:val="FFFFFF89"/>
    <w:multiLevelType w:val="singleLevel"/>
    <w:tmpl w:val="D5F806B0"/>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2"/>
  </w:num>
  <w:num w:numId="2">
    <w:abstractNumId w:val="16"/>
  </w:num>
  <w:num w:numId="3">
    <w:abstractNumId w:val="18"/>
  </w:num>
  <w:num w:numId="4">
    <w:abstractNumId w:val="19"/>
  </w:num>
  <w:num w:numId="5">
    <w:abstractNumId w:val="20"/>
  </w:num>
  <w:num w:numId="6">
    <w:abstractNumId w:val="10"/>
  </w:num>
  <w:num w:numId="7">
    <w:abstractNumId w:val="23"/>
  </w:num>
  <w:num w:numId="8">
    <w:abstractNumId w:val="13"/>
  </w:num>
  <w:num w:numId="9">
    <w:abstractNumId w:val="24"/>
  </w:num>
  <w:num w:numId="10">
    <w:abstractNumId w:val="17"/>
  </w:num>
  <w:num w:numId="11">
    <w:abstractNumId w:val="15"/>
  </w:num>
  <w:num w:numId="12">
    <w:abstractNumId w:val="21"/>
  </w:num>
  <w:num w:numId="13">
    <w:abstractNumId w:val="11"/>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138CE"/>
    <w:rsid w:val="000174A3"/>
    <w:rsid w:val="000262AD"/>
    <w:rsid w:val="00026365"/>
    <w:rsid w:val="000318AE"/>
    <w:rsid w:val="00033A09"/>
    <w:rsid w:val="000614F6"/>
    <w:rsid w:val="00084EB9"/>
    <w:rsid w:val="00093CB0"/>
    <w:rsid w:val="000A391A"/>
    <w:rsid w:val="000B4E68"/>
    <w:rsid w:val="000C5F25"/>
    <w:rsid w:val="000D5ED9"/>
    <w:rsid w:val="000E1ADA"/>
    <w:rsid w:val="000E564B"/>
    <w:rsid w:val="000F6CCE"/>
    <w:rsid w:val="000F7C7B"/>
    <w:rsid w:val="00101559"/>
    <w:rsid w:val="00103E1C"/>
    <w:rsid w:val="00122197"/>
    <w:rsid w:val="001309E6"/>
    <w:rsid w:val="001334C6"/>
    <w:rsid w:val="00152401"/>
    <w:rsid w:val="001676DF"/>
    <w:rsid w:val="00175D31"/>
    <w:rsid w:val="0018536B"/>
    <w:rsid w:val="0019539C"/>
    <w:rsid w:val="001A0442"/>
    <w:rsid w:val="001A2984"/>
    <w:rsid w:val="001A74FD"/>
    <w:rsid w:val="001C0A8C"/>
    <w:rsid w:val="001C0EF4"/>
    <w:rsid w:val="001E5675"/>
    <w:rsid w:val="001E64A9"/>
    <w:rsid w:val="001F322F"/>
    <w:rsid w:val="001F7384"/>
    <w:rsid w:val="00207B0F"/>
    <w:rsid w:val="0022450E"/>
    <w:rsid w:val="00225B1E"/>
    <w:rsid w:val="00231C40"/>
    <w:rsid w:val="00241EEF"/>
    <w:rsid w:val="0024301A"/>
    <w:rsid w:val="00254E02"/>
    <w:rsid w:val="00261080"/>
    <w:rsid w:val="00263165"/>
    <w:rsid w:val="00265087"/>
    <w:rsid w:val="00272AE8"/>
    <w:rsid w:val="00284A63"/>
    <w:rsid w:val="00292C4F"/>
    <w:rsid w:val="002A4E6A"/>
    <w:rsid w:val="002E0443"/>
    <w:rsid w:val="002E1A1D"/>
    <w:rsid w:val="002E77F4"/>
    <w:rsid w:val="002F78AB"/>
    <w:rsid w:val="002F791E"/>
    <w:rsid w:val="003037EB"/>
    <w:rsid w:val="0031278E"/>
    <w:rsid w:val="003157D0"/>
    <w:rsid w:val="003236A3"/>
    <w:rsid w:val="00326542"/>
    <w:rsid w:val="003313A4"/>
    <w:rsid w:val="003365CF"/>
    <w:rsid w:val="00340334"/>
    <w:rsid w:val="003477AC"/>
    <w:rsid w:val="003668AB"/>
    <w:rsid w:val="0037014E"/>
    <w:rsid w:val="003739CB"/>
    <w:rsid w:val="0038139E"/>
    <w:rsid w:val="003B0E7A"/>
    <w:rsid w:val="003B1173"/>
    <w:rsid w:val="003C37FE"/>
    <w:rsid w:val="003C627D"/>
    <w:rsid w:val="003D381C"/>
    <w:rsid w:val="003D4B7E"/>
    <w:rsid w:val="003E24F6"/>
    <w:rsid w:val="003E4FD7"/>
    <w:rsid w:val="003F5CF4"/>
    <w:rsid w:val="00405DC9"/>
    <w:rsid w:val="00423B78"/>
    <w:rsid w:val="004311A3"/>
    <w:rsid w:val="00444C9F"/>
    <w:rsid w:val="00454A1D"/>
    <w:rsid w:val="00460918"/>
    <w:rsid w:val="004614C1"/>
    <w:rsid w:val="00475571"/>
    <w:rsid w:val="00483769"/>
    <w:rsid w:val="004A3116"/>
    <w:rsid w:val="004A7DE2"/>
    <w:rsid w:val="004B4F0F"/>
    <w:rsid w:val="004C5561"/>
    <w:rsid w:val="004D0079"/>
    <w:rsid w:val="004D74F6"/>
    <w:rsid w:val="004D7A2E"/>
    <w:rsid w:val="004D7A4E"/>
    <w:rsid w:val="004E5DFC"/>
    <w:rsid w:val="004F1ADF"/>
    <w:rsid w:val="00500FAD"/>
    <w:rsid w:val="00545244"/>
    <w:rsid w:val="00555CB8"/>
    <w:rsid w:val="00555EA6"/>
    <w:rsid w:val="00595266"/>
    <w:rsid w:val="005A4359"/>
    <w:rsid w:val="005A6944"/>
    <w:rsid w:val="005D66E4"/>
    <w:rsid w:val="005E0C08"/>
    <w:rsid w:val="005E6EF4"/>
    <w:rsid w:val="005F4377"/>
    <w:rsid w:val="005F599B"/>
    <w:rsid w:val="0060248C"/>
    <w:rsid w:val="00602EA4"/>
    <w:rsid w:val="006067CC"/>
    <w:rsid w:val="00614B48"/>
    <w:rsid w:val="00623829"/>
    <w:rsid w:val="00624A61"/>
    <w:rsid w:val="006413D6"/>
    <w:rsid w:val="00645A10"/>
    <w:rsid w:val="00645DE0"/>
    <w:rsid w:val="00652A68"/>
    <w:rsid w:val="006609CF"/>
    <w:rsid w:val="00666856"/>
    <w:rsid w:val="006767C9"/>
    <w:rsid w:val="00687802"/>
    <w:rsid w:val="0069306F"/>
    <w:rsid w:val="006A5B02"/>
    <w:rsid w:val="006B3F4F"/>
    <w:rsid w:val="006B46F3"/>
    <w:rsid w:val="006C2FB1"/>
    <w:rsid w:val="006C6F41"/>
    <w:rsid w:val="006D6EE7"/>
    <w:rsid w:val="006E4F88"/>
    <w:rsid w:val="006F5958"/>
    <w:rsid w:val="0070169A"/>
    <w:rsid w:val="007034FE"/>
    <w:rsid w:val="007050D5"/>
    <w:rsid w:val="00706C52"/>
    <w:rsid w:val="007137D5"/>
    <w:rsid w:val="0073114D"/>
    <w:rsid w:val="0074663C"/>
    <w:rsid w:val="00750196"/>
    <w:rsid w:val="00750DCB"/>
    <w:rsid w:val="007554A3"/>
    <w:rsid w:val="00781027"/>
    <w:rsid w:val="00781585"/>
    <w:rsid w:val="00784075"/>
    <w:rsid w:val="00786E12"/>
    <w:rsid w:val="007D41EB"/>
    <w:rsid w:val="007E01EA"/>
    <w:rsid w:val="007F14E0"/>
    <w:rsid w:val="007F1D2D"/>
    <w:rsid w:val="008026F0"/>
    <w:rsid w:val="008111FA"/>
    <w:rsid w:val="00811A84"/>
    <w:rsid w:val="00820449"/>
    <w:rsid w:val="00847B4C"/>
    <w:rsid w:val="008541FB"/>
    <w:rsid w:val="0085547F"/>
    <w:rsid w:val="00857D5C"/>
    <w:rsid w:val="00861A93"/>
    <w:rsid w:val="00883D20"/>
    <w:rsid w:val="00884D1A"/>
    <w:rsid w:val="00887414"/>
    <w:rsid w:val="008A5FEE"/>
    <w:rsid w:val="008B14A0"/>
    <w:rsid w:val="008D10BC"/>
    <w:rsid w:val="008F12F7"/>
    <w:rsid w:val="008F22A0"/>
    <w:rsid w:val="008F58B2"/>
    <w:rsid w:val="009007CA"/>
    <w:rsid w:val="009064EC"/>
    <w:rsid w:val="0091063C"/>
    <w:rsid w:val="0093212A"/>
    <w:rsid w:val="00933E81"/>
    <w:rsid w:val="00945A73"/>
    <w:rsid w:val="009563C5"/>
    <w:rsid w:val="00972002"/>
    <w:rsid w:val="009A2B08"/>
    <w:rsid w:val="009B7C60"/>
    <w:rsid w:val="009D2A83"/>
    <w:rsid w:val="009D36BA"/>
    <w:rsid w:val="009F2BD3"/>
    <w:rsid w:val="00A00D1F"/>
    <w:rsid w:val="00A04189"/>
    <w:rsid w:val="00A051B8"/>
    <w:rsid w:val="00A072A2"/>
    <w:rsid w:val="00A234BF"/>
    <w:rsid w:val="00A51E67"/>
    <w:rsid w:val="00A552FD"/>
    <w:rsid w:val="00A55D18"/>
    <w:rsid w:val="00A60740"/>
    <w:rsid w:val="00A63150"/>
    <w:rsid w:val="00A641C9"/>
    <w:rsid w:val="00A64499"/>
    <w:rsid w:val="00A70CF3"/>
    <w:rsid w:val="00A720D7"/>
    <w:rsid w:val="00A82B01"/>
    <w:rsid w:val="00A8313D"/>
    <w:rsid w:val="00AA7F49"/>
    <w:rsid w:val="00AD6F0C"/>
    <w:rsid w:val="00AD7A51"/>
    <w:rsid w:val="00AF205E"/>
    <w:rsid w:val="00AF2A78"/>
    <w:rsid w:val="00AF4B1B"/>
    <w:rsid w:val="00B11A16"/>
    <w:rsid w:val="00B11C59"/>
    <w:rsid w:val="00B1337E"/>
    <w:rsid w:val="00B15B28"/>
    <w:rsid w:val="00B22326"/>
    <w:rsid w:val="00B27DE3"/>
    <w:rsid w:val="00B47B42"/>
    <w:rsid w:val="00B50F4D"/>
    <w:rsid w:val="00B51054"/>
    <w:rsid w:val="00B572B7"/>
    <w:rsid w:val="00B82EDA"/>
    <w:rsid w:val="00BA6DCA"/>
    <w:rsid w:val="00BB73B5"/>
    <w:rsid w:val="00BC1E13"/>
    <w:rsid w:val="00BC4453"/>
    <w:rsid w:val="00BD06B0"/>
    <w:rsid w:val="00BE1C44"/>
    <w:rsid w:val="00BE3E0E"/>
    <w:rsid w:val="00BF1972"/>
    <w:rsid w:val="00C01E2D"/>
    <w:rsid w:val="00C04950"/>
    <w:rsid w:val="00C0627A"/>
    <w:rsid w:val="00C07507"/>
    <w:rsid w:val="00C13310"/>
    <w:rsid w:val="00C261F2"/>
    <w:rsid w:val="00C3410A"/>
    <w:rsid w:val="00C3609F"/>
    <w:rsid w:val="00C36F22"/>
    <w:rsid w:val="00C4361D"/>
    <w:rsid w:val="00C473D9"/>
    <w:rsid w:val="00C50BCE"/>
    <w:rsid w:val="00C6704A"/>
    <w:rsid w:val="00C717C0"/>
    <w:rsid w:val="00C760F8"/>
    <w:rsid w:val="00C91156"/>
    <w:rsid w:val="00C91357"/>
    <w:rsid w:val="00CC176C"/>
    <w:rsid w:val="00CC1FAD"/>
    <w:rsid w:val="00CC2CF3"/>
    <w:rsid w:val="00CC5843"/>
    <w:rsid w:val="00CD1FEA"/>
    <w:rsid w:val="00CD2136"/>
    <w:rsid w:val="00CF03E7"/>
    <w:rsid w:val="00D04A29"/>
    <w:rsid w:val="00D105EA"/>
    <w:rsid w:val="00D14D22"/>
    <w:rsid w:val="00D33150"/>
    <w:rsid w:val="00D42FA1"/>
    <w:rsid w:val="00D45298"/>
    <w:rsid w:val="00D57D5E"/>
    <w:rsid w:val="00D64EB1"/>
    <w:rsid w:val="00D80DBD"/>
    <w:rsid w:val="00D82358"/>
    <w:rsid w:val="00D83EE1"/>
    <w:rsid w:val="00D93B43"/>
    <w:rsid w:val="00DB4EA7"/>
    <w:rsid w:val="00DC08C5"/>
    <w:rsid w:val="00DC3378"/>
    <w:rsid w:val="00DD28A2"/>
    <w:rsid w:val="00DF3921"/>
    <w:rsid w:val="00E02EAF"/>
    <w:rsid w:val="00E12592"/>
    <w:rsid w:val="00E16237"/>
    <w:rsid w:val="00E230EC"/>
    <w:rsid w:val="00E515AB"/>
    <w:rsid w:val="00E7173A"/>
    <w:rsid w:val="00E7545A"/>
    <w:rsid w:val="00EB1125"/>
    <w:rsid w:val="00EC358B"/>
    <w:rsid w:val="00EC52EC"/>
    <w:rsid w:val="00EE07AB"/>
    <w:rsid w:val="00EE0D45"/>
    <w:rsid w:val="00EE658A"/>
    <w:rsid w:val="00EF441F"/>
    <w:rsid w:val="00F06D17"/>
    <w:rsid w:val="00F352E1"/>
    <w:rsid w:val="00F40A11"/>
    <w:rsid w:val="00F43504"/>
    <w:rsid w:val="00F443B7"/>
    <w:rsid w:val="00F447FB"/>
    <w:rsid w:val="00F713FF"/>
    <w:rsid w:val="00F7282A"/>
    <w:rsid w:val="00F80D72"/>
    <w:rsid w:val="00F82D2A"/>
    <w:rsid w:val="00F95DBB"/>
    <w:rsid w:val="00FA5405"/>
    <w:rsid w:val="00FA5E9A"/>
    <w:rsid w:val="00FB49E3"/>
    <w:rsid w:val="00FC0585"/>
    <w:rsid w:val="00FC05C3"/>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442"/>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1A0442"/>
    <w:pPr>
      <w:spacing w:before="320" w:after="120" w:line="276" w:lineRule="auto"/>
    </w:pPr>
    <w:rPr>
      <w:rFonts w:ascii="Arial" w:hAnsi="Arial" w:cs="Arial"/>
      <w:b/>
      <w:bCs/>
      <w:sz w:val="20"/>
      <w:szCs w:val="20"/>
    </w:rPr>
  </w:style>
  <w:style w:type="character" w:customStyle="1" w:styleId="A-FHChar">
    <w:name w:val="A- FH Char"/>
    <w:link w:val="A-FH"/>
    <w:uiPriority w:val="99"/>
    <w:locked/>
    <w:rsid w:val="001A0442"/>
    <w:rPr>
      <w:rFonts w:ascii="Arial" w:hAnsi="Arial" w:cs="Arial"/>
      <w:b/>
      <w:bCs/>
      <w:sz w:val="24"/>
      <w:szCs w:val="24"/>
    </w:rPr>
  </w:style>
  <w:style w:type="paragraph" w:customStyle="1" w:styleId="A-EH">
    <w:name w:val="A- EH"/>
    <w:basedOn w:val="Normal"/>
    <w:link w:val="A-EHChar"/>
    <w:uiPriority w:val="99"/>
    <w:rsid w:val="001A0442"/>
    <w:pPr>
      <w:spacing w:before="440" w:after="120" w:line="276" w:lineRule="auto"/>
    </w:pPr>
    <w:rPr>
      <w:rFonts w:ascii="Arial" w:hAnsi="Arial" w:cs="Arial"/>
      <w:b/>
      <w:bCs/>
      <w:sz w:val="26"/>
      <w:szCs w:val="26"/>
    </w:rPr>
  </w:style>
  <w:style w:type="character" w:customStyle="1" w:styleId="A-EHChar">
    <w:name w:val="A- EH Char"/>
    <w:link w:val="A-EH"/>
    <w:uiPriority w:val="99"/>
    <w:locked/>
    <w:rsid w:val="001A0442"/>
    <w:rPr>
      <w:rFonts w:ascii="Arial" w:hAnsi="Arial" w:cs="Arial"/>
      <w:b/>
      <w:bCs/>
      <w:sz w:val="26"/>
      <w:szCs w:val="26"/>
    </w:rPr>
  </w:style>
  <w:style w:type="paragraph" w:customStyle="1" w:styleId="A-BH">
    <w:name w:val="A- BH"/>
    <w:basedOn w:val="Normal"/>
    <w:link w:val="A-BHChar"/>
    <w:uiPriority w:val="99"/>
    <w:rsid w:val="001A0442"/>
    <w:pPr>
      <w:spacing w:before="440" w:after="200"/>
    </w:pPr>
    <w:rPr>
      <w:rFonts w:ascii="Arial" w:hAnsi="Arial" w:cs="Arial"/>
      <w:b/>
      <w:bCs/>
      <w:sz w:val="44"/>
      <w:szCs w:val="44"/>
    </w:rPr>
  </w:style>
  <w:style w:type="character" w:customStyle="1" w:styleId="A-BHChar">
    <w:name w:val="A- BH Char"/>
    <w:link w:val="A-BH"/>
    <w:uiPriority w:val="99"/>
    <w:locked/>
    <w:rsid w:val="001A0442"/>
    <w:rPr>
      <w:rFonts w:ascii="Arial" w:hAnsi="Arial" w:cs="Arial"/>
      <w:b/>
      <w:bCs/>
      <w:sz w:val="48"/>
      <w:szCs w:val="48"/>
    </w:rPr>
  </w:style>
  <w:style w:type="paragraph" w:customStyle="1" w:styleId="A-CH">
    <w:name w:val="A- CH"/>
    <w:basedOn w:val="Normal"/>
    <w:link w:val="A-CHChar"/>
    <w:uiPriority w:val="99"/>
    <w:rsid w:val="001A0442"/>
    <w:pPr>
      <w:spacing w:before="440" w:after="160"/>
    </w:pPr>
    <w:rPr>
      <w:rFonts w:ascii="Arial" w:hAnsi="Arial" w:cs="Arial"/>
      <w:b/>
      <w:bCs/>
      <w:sz w:val="36"/>
      <w:szCs w:val="36"/>
    </w:rPr>
  </w:style>
  <w:style w:type="character" w:customStyle="1" w:styleId="A-CHChar">
    <w:name w:val="A- CH Char"/>
    <w:link w:val="A-CH"/>
    <w:uiPriority w:val="99"/>
    <w:locked/>
    <w:rsid w:val="001A0442"/>
    <w:rPr>
      <w:rFonts w:ascii="Arial" w:hAnsi="Arial" w:cs="Arial"/>
      <w:b/>
      <w:bCs/>
      <w:sz w:val="40"/>
      <w:szCs w:val="40"/>
    </w:rPr>
  </w:style>
  <w:style w:type="paragraph" w:customStyle="1" w:styleId="A-DH">
    <w:name w:val="A- DH"/>
    <w:basedOn w:val="Normal"/>
    <w:link w:val="A-DHChar"/>
    <w:uiPriority w:val="99"/>
    <w:rsid w:val="001A0442"/>
    <w:pPr>
      <w:spacing w:before="280" w:after="120"/>
    </w:pPr>
    <w:rPr>
      <w:rFonts w:ascii="Arial" w:hAnsi="Arial" w:cs="Arial"/>
      <w:b/>
      <w:bCs/>
      <w:sz w:val="28"/>
      <w:szCs w:val="28"/>
    </w:rPr>
  </w:style>
  <w:style w:type="character" w:customStyle="1" w:styleId="A-DHChar">
    <w:name w:val="A- DH Char"/>
    <w:link w:val="A-DH"/>
    <w:uiPriority w:val="99"/>
    <w:locked/>
    <w:rsid w:val="001A0442"/>
    <w:rPr>
      <w:rFonts w:ascii="Arial" w:hAnsi="Arial" w:cs="Arial"/>
      <w:b/>
      <w:bCs/>
      <w:sz w:val="34"/>
      <w:szCs w:val="34"/>
    </w:rPr>
  </w:style>
  <w:style w:type="paragraph" w:customStyle="1" w:styleId="A-LetterList">
    <w:name w:val="A- Letter List"/>
    <w:basedOn w:val="Normal"/>
    <w:link w:val="A-LetterListChar"/>
    <w:uiPriority w:val="99"/>
    <w:rsid w:val="001A0442"/>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1A0442"/>
    <w:rPr>
      <w:rFonts w:ascii="Arial" w:hAnsi="Arial" w:cs="Arial"/>
      <w:sz w:val="24"/>
      <w:szCs w:val="24"/>
    </w:rPr>
  </w:style>
  <w:style w:type="paragraph" w:customStyle="1" w:styleId="A-CheckBoxList">
    <w:name w:val="A- Check Box List"/>
    <w:basedOn w:val="Normal"/>
    <w:link w:val="A-CheckBoxListChar"/>
    <w:uiPriority w:val="99"/>
    <w:rsid w:val="001A0442"/>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1A0442"/>
    <w:rPr>
      <w:rFonts w:ascii="Arial" w:hAnsi="Arial" w:cs="Arial"/>
      <w:sz w:val="24"/>
      <w:szCs w:val="24"/>
    </w:rPr>
  </w:style>
  <w:style w:type="paragraph" w:customStyle="1" w:styleId="A-OpenBulletList">
    <w:name w:val="A- Open Bullet List"/>
    <w:basedOn w:val="Normal"/>
    <w:link w:val="A-OpenBulletListChar"/>
    <w:uiPriority w:val="99"/>
    <w:rsid w:val="001A0442"/>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1A0442"/>
    <w:rPr>
      <w:rFonts w:ascii="Arial" w:hAnsi="Arial" w:cs="Arial"/>
      <w:sz w:val="24"/>
      <w:szCs w:val="24"/>
    </w:rPr>
  </w:style>
  <w:style w:type="paragraph" w:customStyle="1" w:styleId="A-DHfollowingCH">
    <w:name w:val="A- DH following CH"/>
    <w:basedOn w:val="Normal"/>
    <w:link w:val="A-DHfollowingCHChar"/>
    <w:uiPriority w:val="99"/>
    <w:rsid w:val="001A0442"/>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1A0442"/>
    <w:rPr>
      <w:rFonts w:ascii="Arial" w:hAnsi="Arial" w:cs="Arial"/>
      <w:b/>
      <w:bCs/>
      <w:sz w:val="40"/>
      <w:szCs w:val="40"/>
    </w:rPr>
  </w:style>
  <w:style w:type="paragraph" w:customStyle="1" w:styleId="A-Header-articletitlepage2">
    <w:name w:val="A- Header - article title (page 2)"/>
    <w:basedOn w:val="Normal"/>
    <w:uiPriority w:val="99"/>
    <w:rsid w:val="001A0442"/>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1A0442"/>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1A0442"/>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1A0442"/>
    <w:pPr>
      <w:spacing w:after="200"/>
    </w:pPr>
  </w:style>
  <w:style w:type="character" w:customStyle="1" w:styleId="A-DirectAddress-withspaceafterChar">
    <w:name w:val="A- Direct Address - with space after Char"/>
    <w:link w:val="A-DirectAddress-withspaceafter"/>
    <w:uiPriority w:val="99"/>
    <w:locked/>
    <w:rsid w:val="001A0442"/>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1A0442"/>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1A0442"/>
    <w:rPr>
      <w:rFonts w:ascii="Arial" w:hAnsi="Arial" w:cs="Arial"/>
      <w:sz w:val="20"/>
      <w:szCs w:val="20"/>
    </w:rPr>
  </w:style>
  <w:style w:type="paragraph" w:customStyle="1" w:styleId="A-Text">
    <w:name w:val="A- Text"/>
    <w:basedOn w:val="Normal"/>
    <w:link w:val="A-TextChar"/>
    <w:uiPriority w:val="99"/>
    <w:rsid w:val="001A0442"/>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1A0442"/>
    <w:rPr>
      <w:rFonts w:ascii="Arial" w:hAnsi="Arial" w:cs="Arial"/>
      <w:sz w:val="24"/>
      <w:szCs w:val="24"/>
    </w:rPr>
  </w:style>
  <w:style w:type="paragraph" w:customStyle="1" w:styleId="A-Text-quadright">
    <w:name w:val="A- Text - quad right"/>
    <w:basedOn w:val="Normal"/>
    <w:link w:val="A-Text-quadrightChar"/>
    <w:uiPriority w:val="99"/>
    <w:rsid w:val="001A0442"/>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1A0442"/>
    <w:rPr>
      <w:rFonts w:ascii="Arial" w:hAnsi="Arial" w:cs="Arial"/>
      <w:b/>
      <w:bCs/>
      <w:sz w:val="20"/>
      <w:szCs w:val="20"/>
    </w:rPr>
  </w:style>
  <w:style w:type="paragraph" w:customStyle="1" w:styleId="A-Text-leftindent">
    <w:name w:val="A- Text - left indent"/>
    <w:basedOn w:val="Normal"/>
    <w:link w:val="A-Text-leftindentChar"/>
    <w:uiPriority w:val="99"/>
    <w:rsid w:val="001A0442"/>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1A0442"/>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1A0442"/>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1A0442"/>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1A0442"/>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1A0442"/>
    <w:rPr>
      <w:rFonts w:ascii="Arial" w:hAnsi="Arial" w:cs="Arial"/>
      <w:sz w:val="18"/>
      <w:szCs w:val="18"/>
    </w:rPr>
  </w:style>
  <w:style w:type="paragraph" w:customStyle="1" w:styleId="A-References-roman">
    <w:name w:val="A- References - roman"/>
    <w:uiPriority w:val="99"/>
    <w:rsid w:val="001A0442"/>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1A0442"/>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1A0442"/>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1A0442"/>
    <w:rPr>
      <w:rFonts w:ascii="Arial" w:hAnsi="Arial" w:cs="Arial"/>
      <w:i/>
      <w:iCs/>
      <w:sz w:val="20"/>
      <w:szCs w:val="20"/>
    </w:rPr>
  </w:style>
  <w:style w:type="paragraph" w:customStyle="1" w:styleId="A-ChartHeads">
    <w:name w:val="A- Chart Heads"/>
    <w:basedOn w:val="Normal"/>
    <w:uiPriority w:val="99"/>
    <w:rsid w:val="001A0442"/>
    <w:rPr>
      <w:rFonts w:ascii="Arial" w:hAnsi="Arial" w:cs="Arial"/>
      <w:b/>
      <w:bCs/>
      <w:sz w:val="20"/>
      <w:szCs w:val="20"/>
    </w:rPr>
  </w:style>
  <w:style w:type="paragraph" w:customStyle="1" w:styleId="A-ChartText">
    <w:name w:val="A- Chart Text"/>
    <w:basedOn w:val="Normal"/>
    <w:uiPriority w:val="99"/>
    <w:rsid w:val="001A0442"/>
    <w:rPr>
      <w:rFonts w:ascii="Arial" w:hAnsi="Arial" w:cs="Arial"/>
      <w:sz w:val="18"/>
      <w:szCs w:val="18"/>
    </w:rPr>
  </w:style>
  <w:style w:type="paragraph" w:customStyle="1" w:styleId="A-Extract">
    <w:name w:val="A- Extract"/>
    <w:basedOn w:val="Normal"/>
    <w:uiPriority w:val="99"/>
    <w:rsid w:val="001A0442"/>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1A0442"/>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1A0442"/>
    <w:pPr>
      <w:spacing w:after="0"/>
    </w:pPr>
  </w:style>
  <w:style w:type="paragraph" w:customStyle="1" w:styleId="A-BulletList-withspaceafter">
    <w:name w:val="A- Bullet List - with space after"/>
    <w:basedOn w:val="A-BulletList"/>
    <w:uiPriority w:val="99"/>
    <w:rsid w:val="001A0442"/>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1A0442"/>
    <w:pPr>
      <w:numPr>
        <w:numId w:val="26"/>
      </w:numPr>
      <w:spacing w:line="276" w:lineRule="auto"/>
    </w:pPr>
    <w:rPr>
      <w:rFonts w:ascii="Arial" w:hAnsi="Arial" w:cs="Arial"/>
      <w:sz w:val="20"/>
      <w:szCs w:val="20"/>
    </w:rPr>
  </w:style>
  <w:style w:type="paragraph" w:customStyle="1" w:styleId="A-BulletList-indented">
    <w:name w:val="A- Bullet List - indented"/>
    <w:basedOn w:val="Normal"/>
    <w:uiPriority w:val="99"/>
    <w:rsid w:val="001A0442"/>
    <w:pPr>
      <w:numPr>
        <w:numId w:val="27"/>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1A0442"/>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1A0442"/>
    <w:pPr>
      <w:spacing w:before="0"/>
    </w:pPr>
    <w:rPr>
      <w:b w:val="0"/>
      <w:bCs w:val="0"/>
      <w:sz w:val="40"/>
      <w:szCs w:val="40"/>
    </w:rPr>
  </w:style>
  <w:style w:type="paragraph" w:customStyle="1" w:styleId="A-BH1">
    <w:name w:val="A- BH1"/>
    <w:basedOn w:val="A-BH"/>
    <w:uiPriority w:val="99"/>
    <w:rsid w:val="001A0442"/>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semiHidden/>
    <w:rsid w:val="00BB73B5"/>
    <w:rPr>
      <w:color w:val="0000FF"/>
      <w:u w:val="single"/>
    </w:rPr>
  </w:style>
  <w:style w:type="paragraph" w:customStyle="1" w:styleId="text">
    <w:name w:val="text"/>
    <w:link w:val="textChar"/>
    <w:uiPriority w:val="99"/>
    <w:rsid w:val="004B4F0F"/>
    <w:pPr>
      <w:tabs>
        <w:tab w:val="left" w:pos="720"/>
      </w:tabs>
      <w:spacing w:after="20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uiPriority w:val="99"/>
    <w:locked/>
    <w:rsid w:val="004B4F0F"/>
    <w:rPr>
      <w:rFonts w:ascii="Book Antiqua" w:hAnsi="Book Antiqua" w:cs="Book Antiqua"/>
      <w:color w:val="000000"/>
      <w:sz w:val="24"/>
      <w:szCs w:val="24"/>
      <w:lang w:val="en-US" w:eastAsia="en-US"/>
    </w:rPr>
  </w:style>
  <w:style w:type="character" w:styleId="CommentReference">
    <w:name w:val="annotation reference"/>
    <w:basedOn w:val="DefaultParagraphFont"/>
    <w:uiPriority w:val="99"/>
    <w:semiHidden/>
    <w:rsid w:val="004614C1"/>
    <w:rPr>
      <w:sz w:val="16"/>
      <w:szCs w:val="16"/>
    </w:rPr>
  </w:style>
  <w:style w:type="paragraph" w:styleId="CommentText">
    <w:name w:val="annotation text"/>
    <w:basedOn w:val="Normal"/>
    <w:link w:val="CommentTextChar"/>
    <w:uiPriority w:val="99"/>
    <w:semiHidden/>
    <w:rsid w:val="004614C1"/>
    <w:rPr>
      <w:sz w:val="20"/>
      <w:szCs w:val="20"/>
    </w:rPr>
  </w:style>
  <w:style w:type="character" w:customStyle="1" w:styleId="CommentTextChar">
    <w:name w:val="Comment Text Char"/>
    <w:basedOn w:val="DefaultParagraphFont"/>
    <w:link w:val="CommentText"/>
    <w:uiPriority w:val="99"/>
    <w:semiHidden/>
    <w:locked/>
    <w:rsid w:val="00A0418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614C1"/>
    <w:rPr>
      <w:b/>
      <w:bCs/>
    </w:rPr>
  </w:style>
  <w:style w:type="character" w:customStyle="1" w:styleId="CommentSubjectChar">
    <w:name w:val="Comment Subject Char"/>
    <w:basedOn w:val="CommentTextChar"/>
    <w:link w:val="CommentSubject"/>
    <w:uiPriority w:val="99"/>
    <w:semiHidden/>
    <w:locked/>
    <w:rsid w:val="00A04189"/>
    <w:rPr>
      <w:rFonts w:ascii="Times New Roman" w:hAnsi="Times New Roman" w:cs="Times New Roman"/>
      <w:b/>
      <w:bCs/>
      <w:sz w:val="20"/>
      <w:szCs w:val="20"/>
    </w:rPr>
  </w:style>
  <w:style w:type="paragraph" w:styleId="Footer">
    <w:name w:val="footer"/>
    <w:basedOn w:val="Normal"/>
    <w:link w:val="FooterChar"/>
    <w:uiPriority w:val="99"/>
    <w:rsid w:val="00F43504"/>
    <w:pPr>
      <w:tabs>
        <w:tab w:val="center" w:pos="4320"/>
        <w:tab w:val="right" w:pos="8640"/>
      </w:tabs>
    </w:pPr>
  </w:style>
  <w:style w:type="character" w:customStyle="1" w:styleId="FooterChar">
    <w:name w:val="Footer Char"/>
    <w:basedOn w:val="DefaultParagraphFont"/>
    <w:link w:val="Footer"/>
    <w:uiPriority w:val="99"/>
    <w:semiHidden/>
    <w:locked/>
    <w:rsid w:val="00B50F4D"/>
    <w:rPr>
      <w:rFonts w:ascii="Times New Roman" w:hAnsi="Times New Roman" w:cs="Times New Roman"/>
      <w:sz w:val="24"/>
      <w:szCs w:val="24"/>
    </w:rPr>
  </w:style>
  <w:style w:type="paragraph" w:customStyle="1" w:styleId="A-DH2">
    <w:name w:val="A- DH2"/>
    <w:basedOn w:val="A-EH"/>
    <w:uiPriority w:val="99"/>
    <w:rsid w:val="001A0442"/>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42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154</Words>
  <Characters>880</Characters>
  <Application>Microsoft Office Word</Application>
  <DocSecurity>0</DocSecurity>
  <Lines>7</Lines>
  <Paragraphs>2</Paragraphs>
  <ScaleCrop>false</ScaleCrop>
  <Company>Saint Mary's Press</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bholzworth</cp:lastModifiedBy>
  <cp:revision>13</cp:revision>
  <cp:lastPrinted>2010-01-08T18:19:00Z</cp:lastPrinted>
  <dcterms:created xsi:type="dcterms:W3CDTF">2010-09-22T16:23:00Z</dcterms:created>
  <dcterms:modified xsi:type="dcterms:W3CDTF">2011-04-19T18:23:00Z</dcterms:modified>
</cp:coreProperties>
</file>