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3C" w:rsidRPr="00D00526" w:rsidRDefault="00A72D3C" w:rsidP="00B24DB9">
      <w:pPr>
        <w:pStyle w:val="A-BH"/>
        <w:rPr>
          <w:sz w:val="44"/>
          <w:szCs w:val="44"/>
        </w:rPr>
      </w:pPr>
      <w:r w:rsidRPr="00D00526">
        <w:rPr>
          <w:sz w:val="44"/>
          <w:szCs w:val="44"/>
        </w:rPr>
        <w:t>Miracles, Plagues, and Signs</w:t>
      </w:r>
    </w:p>
    <w:p w:rsidR="00A72D3C" w:rsidRDefault="00A72D3C" w:rsidP="00B24DB9">
      <w:pPr>
        <w:pStyle w:val="A-Numberleftwithorginialspaceafter"/>
        <w:spacing w:after="60"/>
      </w:pPr>
      <w:r>
        <w:t>Read the following passages or those you have been assigned:</w:t>
      </w:r>
    </w:p>
    <w:p w:rsidR="00A72D3C" w:rsidRDefault="00A72D3C" w:rsidP="00B24DB9">
      <w:pPr>
        <w:pStyle w:val="A-BulletList-quadleft"/>
        <w:ind w:left="648"/>
        <w:rPr>
          <w:rFonts w:cs="Times New Roman"/>
        </w:rPr>
      </w:pPr>
      <w:r w:rsidRPr="003A44BB">
        <w:t>Ex</w:t>
      </w:r>
      <w:r>
        <w:t xml:space="preserve">odus </w:t>
      </w:r>
      <w:r w:rsidRPr="003A44BB">
        <w:t>4:6</w:t>
      </w:r>
      <w:r>
        <w:t>–</w:t>
      </w:r>
      <w:r w:rsidRPr="003A44BB">
        <w:t>8</w:t>
      </w:r>
      <w:r>
        <w:t xml:space="preserve"> (the l</w:t>
      </w:r>
      <w:r w:rsidRPr="003A44BB">
        <w:t>eprous hand</w:t>
      </w:r>
      <w:r>
        <w:t>)</w:t>
      </w:r>
    </w:p>
    <w:p w:rsidR="00A72D3C" w:rsidRDefault="00A72D3C" w:rsidP="00B24DB9">
      <w:pPr>
        <w:pStyle w:val="A-BulletList-quadleft"/>
        <w:ind w:left="648"/>
      </w:pPr>
      <w:r w:rsidRPr="003A44BB">
        <w:t>Ex</w:t>
      </w:r>
      <w:r>
        <w:t xml:space="preserve">odus </w:t>
      </w:r>
      <w:r w:rsidRPr="003A44BB">
        <w:t>4:9</w:t>
      </w:r>
      <w:bookmarkStart w:id="0" w:name="_GoBack"/>
      <w:bookmarkEnd w:id="0"/>
      <w:r>
        <w:t xml:space="preserve"> (w</w:t>
      </w:r>
      <w:r w:rsidRPr="003A44BB">
        <w:t>ater turns to blood</w:t>
      </w:r>
      <w:r>
        <w:t>)</w:t>
      </w:r>
    </w:p>
    <w:p w:rsidR="00A72D3C" w:rsidRDefault="00A72D3C" w:rsidP="00B24DB9">
      <w:pPr>
        <w:pStyle w:val="A-BulletList-quadleft"/>
        <w:ind w:left="648"/>
      </w:pPr>
      <w:r w:rsidRPr="008156E2">
        <w:t>Ex</w:t>
      </w:r>
      <w:r>
        <w:t>odus</w:t>
      </w:r>
      <w:r w:rsidRPr="008156E2">
        <w:t xml:space="preserve"> 7:14</w:t>
      </w:r>
      <w:r>
        <w:t>—11:10 (t</w:t>
      </w:r>
      <w:r w:rsidRPr="008156E2">
        <w:t xml:space="preserve">he </w:t>
      </w:r>
      <w:r>
        <w:t>p</w:t>
      </w:r>
      <w:r w:rsidRPr="008156E2">
        <w:t>lagues against Egypt</w:t>
      </w:r>
      <w:r>
        <w:t>)</w:t>
      </w:r>
    </w:p>
    <w:p w:rsidR="00A72D3C" w:rsidRDefault="00A72D3C" w:rsidP="00B24DB9">
      <w:pPr>
        <w:pStyle w:val="A-BulletList-quadleft"/>
        <w:ind w:left="648"/>
        <w:rPr>
          <w:rFonts w:cs="Times New Roman"/>
        </w:rPr>
      </w:pPr>
      <w:r>
        <w:t>Exodus 12:1–28 (the Passover ritual)</w:t>
      </w:r>
    </w:p>
    <w:p w:rsidR="00A72D3C" w:rsidRDefault="00A72D3C" w:rsidP="00C70FB3">
      <w:pPr>
        <w:pStyle w:val="A-BulletList"/>
        <w:ind w:hanging="536"/>
      </w:pPr>
      <w:r w:rsidRPr="008156E2">
        <w:t>Ex</w:t>
      </w:r>
      <w:r>
        <w:t>odus</w:t>
      </w:r>
      <w:r w:rsidRPr="008156E2">
        <w:t xml:space="preserve"> 15:22</w:t>
      </w:r>
      <w:r>
        <w:t>—16:3 (</w:t>
      </w:r>
      <w:r w:rsidR="00C70FB3">
        <w:t xml:space="preserve">at </w:t>
      </w:r>
      <w:proofErr w:type="spellStart"/>
      <w:r w:rsidR="00C70FB3">
        <w:t>Marah</w:t>
      </w:r>
      <w:proofErr w:type="spellEnd"/>
      <w:r w:rsidR="00C70FB3">
        <w:t xml:space="preserve"> and </w:t>
      </w:r>
      <w:proofErr w:type="spellStart"/>
      <w:r w:rsidR="00C70FB3">
        <w:t>Elim</w:t>
      </w:r>
      <w:proofErr w:type="spellEnd"/>
      <w:r>
        <w:t>)</w:t>
      </w:r>
    </w:p>
    <w:p w:rsidR="00A72D3C" w:rsidRDefault="00A72D3C" w:rsidP="00B24DB9">
      <w:pPr>
        <w:pStyle w:val="A-BulletList-quadleft"/>
        <w:ind w:left="648"/>
      </w:pPr>
      <w:r w:rsidRPr="008156E2">
        <w:t>Ex</w:t>
      </w:r>
      <w:r>
        <w:t>odus</w:t>
      </w:r>
      <w:r w:rsidRPr="008156E2">
        <w:t xml:space="preserve"> 16:4</w:t>
      </w:r>
      <w:r>
        <w:t>–</w:t>
      </w:r>
      <w:r w:rsidR="002E1448">
        <w:t>36</w:t>
      </w:r>
      <w:r>
        <w:t xml:space="preserve"> (</w:t>
      </w:r>
      <w:r w:rsidR="00C70FB3">
        <w:t>bread from heaven</w:t>
      </w:r>
      <w:r>
        <w:t>)</w:t>
      </w:r>
    </w:p>
    <w:p w:rsidR="00A72D3C" w:rsidRDefault="00A72D3C" w:rsidP="00B24DB9">
      <w:pPr>
        <w:pStyle w:val="A-BulletList-quadleft"/>
        <w:ind w:left="648"/>
      </w:pPr>
      <w:r>
        <w:t>Exodus</w:t>
      </w:r>
      <w:r w:rsidRPr="008156E2">
        <w:t xml:space="preserve"> 17:1</w:t>
      </w:r>
      <w:r>
        <w:t>–</w:t>
      </w:r>
      <w:r w:rsidRPr="008156E2">
        <w:t>7</w:t>
      </w:r>
      <w:r>
        <w:t xml:space="preserve"> (the w</w:t>
      </w:r>
      <w:r w:rsidRPr="008156E2">
        <w:t xml:space="preserve">ater from the </w:t>
      </w:r>
      <w:r>
        <w:t>r</w:t>
      </w:r>
      <w:r w:rsidRPr="008156E2">
        <w:t>ock</w:t>
      </w:r>
      <w:r>
        <w:t>)</w:t>
      </w:r>
    </w:p>
    <w:p w:rsidR="00A72D3C" w:rsidRDefault="00A72D3C" w:rsidP="00B24DB9">
      <w:pPr>
        <w:pStyle w:val="A-BulletList-quadleft"/>
        <w:spacing w:after="240"/>
        <w:ind w:left="648"/>
        <w:rPr>
          <w:rFonts w:cs="Times New Roman"/>
        </w:rPr>
      </w:pPr>
      <w:r>
        <w:t>Exodus 19:16–25 (the theophany at Mount Sinai)</w:t>
      </w:r>
    </w:p>
    <w:p w:rsidR="00A72D3C" w:rsidRDefault="00A72D3C" w:rsidP="00B24DB9">
      <w:pPr>
        <w:pStyle w:val="A-Numberleftwithorginialspaceafter"/>
        <w:spacing w:after="60"/>
      </w:pPr>
      <w:r>
        <w:t>Answer the following questions for each sign on a separate sheet of paper:</w:t>
      </w:r>
    </w:p>
    <w:p w:rsidR="00A72D3C" w:rsidRDefault="00A72D3C" w:rsidP="00B24DB9">
      <w:pPr>
        <w:pStyle w:val="A-BulletList-quadleft"/>
        <w:ind w:left="648"/>
      </w:pPr>
      <w:r>
        <w:t>How would you interpret the sign?</w:t>
      </w:r>
    </w:p>
    <w:p w:rsidR="00A72D3C" w:rsidRDefault="00A72D3C" w:rsidP="00B24DB9">
      <w:pPr>
        <w:pStyle w:val="A-BulletList-quadleft"/>
        <w:ind w:left="648"/>
      </w:pPr>
      <w:r>
        <w:t>What event(s) from salvation history does it recall?</w:t>
      </w:r>
    </w:p>
    <w:p w:rsidR="00A72D3C" w:rsidRPr="00B24DB9" w:rsidRDefault="00A72D3C" w:rsidP="00B24DB9">
      <w:pPr>
        <w:pStyle w:val="A-BulletList-quadleft"/>
        <w:spacing w:after="240"/>
        <w:ind w:left="567" w:hanging="279"/>
        <w:rPr>
          <w:rFonts w:cs="Times New Roman"/>
        </w:rPr>
      </w:pPr>
      <w:r>
        <w:t>What message do you think the sign conveys to the Israelites at this point in the covenant relationship?</w:t>
      </w:r>
    </w:p>
    <w:p w:rsidR="00A72D3C" w:rsidRPr="00E16DA1" w:rsidRDefault="00A72D3C" w:rsidP="002E1448">
      <w:pPr>
        <w:pStyle w:val="A-Text"/>
        <w:ind w:left="288"/>
        <w:rPr>
          <w:sz w:val="20"/>
          <w:szCs w:val="20"/>
        </w:rPr>
      </w:pPr>
      <w:r w:rsidRPr="00E16DA1">
        <w:rPr>
          <w:i/>
          <w:iCs/>
          <w:sz w:val="20"/>
          <w:szCs w:val="20"/>
        </w:rPr>
        <w:t xml:space="preserve">Example:  </w:t>
      </w:r>
      <w:r w:rsidRPr="00E16DA1">
        <w:rPr>
          <w:sz w:val="20"/>
          <w:szCs w:val="20"/>
        </w:rPr>
        <w:t>Exodus 4:1–5, Moses’ staff is turned to a snake.</w:t>
      </w:r>
    </w:p>
    <w:p w:rsidR="00A72D3C" w:rsidRDefault="00A72D3C" w:rsidP="00B24DB9">
      <w:pPr>
        <w:pStyle w:val="A-BulletList-quadleft"/>
        <w:ind w:left="648"/>
      </w:pPr>
      <w:r>
        <w:t>Through this sign, God illustrates his power over creation.</w:t>
      </w:r>
    </w:p>
    <w:p w:rsidR="00A72D3C" w:rsidRDefault="00A72D3C" w:rsidP="00B24DB9">
      <w:pPr>
        <w:pStyle w:val="A-BulletList-quadleft"/>
        <w:ind w:left="585" w:hanging="297"/>
      </w:pPr>
      <w:r>
        <w:t xml:space="preserve">It recalls events from salvation history such as God’s promise to </w:t>
      </w:r>
      <w:r w:rsidR="00B24DB9">
        <w:t xml:space="preserve">Abraham to have a child </w:t>
      </w:r>
      <w:r w:rsidR="00B24DB9">
        <w:br/>
        <w:t xml:space="preserve">despite </w:t>
      </w:r>
      <w:r>
        <w:t>Sarah’s age, and the fulfillment of that promise in the birth of Isaac.</w:t>
      </w:r>
    </w:p>
    <w:p w:rsidR="00A72D3C" w:rsidRDefault="00A72D3C" w:rsidP="00B24DB9">
      <w:pPr>
        <w:pStyle w:val="A-BulletList-quadleft"/>
        <w:ind w:left="648"/>
        <w:rPr>
          <w:rFonts w:cs="Times New Roman"/>
        </w:rPr>
      </w:pPr>
      <w:r>
        <w:t>Moses knows that despite his worry, God will be with him on his mission to Pharaoh.</w:t>
      </w:r>
    </w:p>
    <w:sectPr w:rsidR="00A72D3C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AE" w:rsidRDefault="000012AE" w:rsidP="004D0079">
      <w:r>
        <w:separator/>
      </w:r>
    </w:p>
    <w:p w:rsidR="000012AE" w:rsidRDefault="000012AE"/>
  </w:endnote>
  <w:endnote w:type="continuationSeparator" w:id="0">
    <w:p w:rsidR="000012AE" w:rsidRDefault="000012AE" w:rsidP="004D0079">
      <w:r>
        <w:continuationSeparator/>
      </w:r>
    </w:p>
    <w:p w:rsidR="000012AE" w:rsidRDefault="0000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3C" w:rsidRPr="00F82D2A" w:rsidRDefault="000F327F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D3C" w:rsidRPr="0048352A" w:rsidRDefault="00A72D3C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</w:p>
                        <w:p w:rsidR="00A72D3C" w:rsidRPr="000E1ADA" w:rsidRDefault="00A72D3C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48352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2011 by Saint Mary’s Press</w:t>
                          </w:r>
                          <w:r w:rsidRPr="0048352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48352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9210D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TX001654</w:t>
                          </w:r>
                        </w:p>
                        <w:p w:rsidR="00A72D3C" w:rsidRPr="000318AE" w:rsidRDefault="00A72D3C" w:rsidP="000318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" filled="f" stroked="f">
              <v:textbox>
                <w:txbxContent>
                  <w:p w:rsidR="00A72D3C" w:rsidRPr="0048352A" w:rsidRDefault="00A72D3C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</w:p>
                  <w:p w:rsidR="00A72D3C" w:rsidRPr="000E1ADA" w:rsidRDefault="00A72D3C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48352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2011 by Saint Mary’s Press</w:t>
                    </w:r>
                    <w:r w:rsidRPr="0048352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48352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9210D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TX001654</w:t>
                    </w:r>
                  </w:p>
                  <w:p w:rsidR="00A72D3C" w:rsidRPr="000318AE" w:rsidRDefault="00A72D3C" w:rsidP="000318AE"/>
                </w:txbxContent>
              </v:textbox>
            </v:shape>
          </w:pict>
        </mc:Fallback>
      </mc:AlternateContent>
    </w:r>
    <w:ins w:id="1" w:author="Brooke Saron" w:date="2011-03-11T13:16:00Z">
      <w:r>
        <w:rPr>
          <w:noProof/>
        </w:rPr>
        <w:drawing>
          <wp:inline distT="0" distB="0" distL="0" distR="0">
            <wp:extent cx="438150" cy="419100"/>
            <wp:effectExtent l="0" t="0" r="0" b="0"/>
            <wp:docPr id="2" name="Picture 0" descr="logo_bw_sm-no word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bw_sm-no words.eps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3C" w:rsidRDefault="000F327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47040"/>
              <wp:effectExtent l="4445" t="0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4F5" w:rsidRDefault="00A72D3C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proofErr w:type="gramStart"/>
                          <w:r w:rsidRPr="0048352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2011 by Saint Mary’s Press</w:t>
                          </w:r>
                          <w:r w:rsidR="00EE4433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.</w:t>
                          </w:r>
                          <w:proofErr w:type="gramEnd"/>
                        </w:p>
                        <w:p w:rsidR="00A72D3C" w:rsidRPr="000E1ADA" w:rsidRDefault="00A72D3C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Pr="0048352A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48352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9210D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TX001654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    <v:textbox>
                <w:txbxContent>
                  <w:p w:rsidR="000414F5" w:rsidRDefault="00A72D3C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48352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2011 by Saint Mary’s Press</w:t>
                    </w:r>
                    <w:r w:rsidR="00EE4433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.</w:t>
                    </w:r>
                  </w:p>
                  <w:p w:rsidR="00A72D3C" w:rsidRPr="000E1ADA" w:rsidRDefault="00A72D3C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Permission to reproduce is granted.</w:t>
                    </w:r>
                    <w:r w:rsidRPr="0048352A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48352A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Pr="009210D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TX001654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4" name="Picture 4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AE" w:rsidRDefault="000012AE" w:rsidP="004D0079">
      <w:r>
        <w:separator/>
      </w:r>
    </w:p>
    <w:p w:rsidR="000012AE" w:rsidRDefault="000012AE"/>
  </w:footnote>
  <w:footnote w:type="continuationSeparator" w:id="0">
    <w:p w:rsidR="000012AE" w:rsidRDefault="000012AE" w:rsidP="004D0079">
      <w:r>
        <w:continuationSeparator/>
      </w:r>
    </w:p>
    <w:p w:rsidR="000012AE" w:rsidRDefault="000012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3C" w:rsidRDefault="00A72D3C" w:rsidP="00DC08C5">
    <w:pPr>
      <w:pStyle w:val="A-Header-articletitlepage2"/>
      <w:rPr>
        <w:rFonts w:cs="Times New Roman"/>
      </w:rPr>
    </w:pPr>
    <w:r w:rsidRPr="00CD082B">
      <w:t>Miracles, Plagues</w:t>
    </w:r>
    <w:r>
      <w:t>,</w:t>
    </w:r>
    <w:r w:rsidRPr="00CD082B">
      <w:t xml:space="preserve"> and Sign</w:t>
    </w:r>
    <w:r>
      <w:t>s</w:t>
    </w:r>
    <w:r>
      <w:tab/>
    </w:r>
    <w:r w:rsidRPr="00F82D2A">
      <w:t xml:space="preserve">Page | </w:t>
    </w:r>
    <w:r w:rsidR="000414F5">
      <w:fldChar w:fldCharType="begin"/>
    </w:r>
    <w:r w:rsidR="000414F5">
      <w:instrText xml:space="preserve"> PAGE   \* MERGEFORMAT </w:instrText>
    </w:r>
    <w:r w:rsidR="000414F5">
      <w:fldChar w:fldCharType="separate"/>
    </w:r>
    <w:r w:rsidR="00B24DB9">
      <w:rPr>
        <w:noProof/>
      </w:rPr>
      <w:t>2</w:t>
    </w:r>
    <w:r w:rsidR="000414F5">
      <w:fldChar w:fldCharType="end"/>
    </w:r>
  </w:p>
  <w:p w:rsidR="00A72D3C" w:rsidRDefault="00A72D3C"/>
  <w:p w:rsidR="00A72D3C" w:rsidRDefault="00A72D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33" w:rsidRDefault="00C70FB3" w:rsidP="00EE4433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EE4433">
      <w:rPr>
        <w:rFonts w:ascii="Arial" w:hAnsi="Arial" w:cs="Arial"/>
        <w:color w:val="000000"/>
        <w:vertAlign w:val="superscript"/>
      </w:rPr>
      <w:t>®</w:t>
    </w:r>
    <w:r w:rsidR="00EE4433">
      <w:rPr>
        <w:rFonts w:ascii="Arial" w:hAnsi="Arial" w:cs="Arial"/>
        <w:color w:val="000000"/>
      </w:rPr>
      <w:t xml:space="preserve"> Teacher Guide</w:t>
    </w:r>
  </w:p>
  <w:p w:rsidR="00EE4433" w:rsidRDefault="00EE4433" w:rsidP="00EE4433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A72D3C" w:rsidRPr="00EE4433" w:rsidRDefault="00A72D3C" w:rsidP="00EE44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2CD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0149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618B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C6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1B255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98A2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D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C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02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0AC977F9"/>
    <w:multiLevelType w:val="hybridMultilevel"/>
    <w:tmpl w:val="458C6228"/>
    <w:lvl w:ilvl="0" w:tplc="02AC0292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012AE"/>
    <w:rsid w:val="000174A3"/>
    <w:rsid w:val="0002055A"/>
    <w:rsid w:val="000262AD"/>
    <w:rsid w:val="00026B17"/>
    <w:rsid w:val="000318AE"/>
    <w:rsid w:val="000414F5"/>
    <w:rsid w:val="000558F7"/>
    <w:rsid w:val="00056DA9"/>
    <w:rsid w:val="00084EB9"/>
    <w:rsid w:val="00093CB0"/>
    <w:rsid w:val="000A391A"/>
    <w:rsid w:val="000A4BCD"/>
    <w:rsid w:val="000B01A7"/>
    <w:rsid w:val="000B4E68"/>
    <w:rsid w:val="000B5B1B"/>
    <w:rsid w:val="000C5F25"/>
    <w:rsid w:val="000D5ED9"/>
    <w:rsid w:val="000E1ADA"/>
    <w:rsid w:val="000E564B"/>
    <w:rsid w:val="000E7FA4"/>
    <w:rsid w:val="000F327F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97635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2555"/>
    <w:rsid w:val="00225B1E"/>
    <w:rsid w:val="00231C40"/>
    <w:rsid w:val="00236F06"/>
    <w:rsid w:val="002462B2"/>
    <w:rsid w:val="00254E02"/>
    <w:rsid w:val="002550CD"/>
    <w:rsid w:val="00261080"/>
    <w:rsid w:val="00265087"/>
    <w:rsid w:val="002724DB"/>
    <w:rsid w:val="00272AE8"/>
    <w:rsid w:val="00273DAC"/>
    <w:rsid w:val="00284A63"/>
    <w:rsid w:val="00292C4F"/>
    <w:rsid w:val="002A0216"/>
    <w:rsid w:val="002A4E6A"/>
    <w:rsid w:val="002B4643"/>
    <w:rsid w:val="002D0851"/>
    <w:rsid w:val="002E0443"/>
    <w:rsid w:val="002E1448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A44BB"/>
    <w:rsid w:val="003B0E7A"/>
    <w:rsid w:val="003D381C"/>
    <w:rsid w:val="003E24F6"/>
    <w:rsid w:val="003F5CF4"/>
    <w:rsid w:val="003F726C"/>
    <w:rsid w:val="00405DC9"/>
    <w:rsid w:val="00405F6D"/>
    <w:rsid w:val="00414D05"/>
    <w:rsid w:val="00416A83"/>
    <w:rsid w:val="004223A9"/>
    <w:rsid w:val="00423B78"/>
    <w:rsid w:val="004311A3"/>
    <w:rsid w:val="00433C99"/>
    <w:rsid w:val="00435F63"/>
    <w:rsid w:val="00454A1D"/>
    <w:rsid w:val="00460918"/>
    <w:rsid w:val="00473464"/>
    <w:rsid w:val="00475571"/>
    <w:rsid w:val="0048352A"/>
    <w:rsid w:val="004869E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1DC"/>
    <w:rsid w:val="00512FE3"/>
    <w:rsid w:val="00545244"/>
    <w:rsid w:val="005543A8"/>
    <w:rsid w:val="00555CB8"/>
    <w:rsid w:val="00555EA6"/>
    <w:rsid w:val="0058460F"/>
    <w:rsid w:val="005A4359"/>
    <w:rsid w:val="005A6944"/>
    <w:rsid w:val="005C1461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14C65"/>
    <w:rsid w:val="00715E99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156E2"/>
    <w:rsid w:val="00820449"/>
    <w:rsid w:val="00822FDC"/>
    <w:rsid w:val="0082588D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B5738"/>
    <w:rsid w:val="008C2FC3"/>
    <w:rsid w:val="008D10BC"/>
    <w:rsid w:val="008F12F7"/>
    <w:rsid w:val="008F22A0"/>
    <w:rsid w:val="008F58B2"/>
    <w:rsid w:val="008F5D7C"/>
    <w:rsid w:val="009064EC"/>
    <w:rsid w:val="009210D3"/>
    <w:rsid w:val="00931F4E"/>
    <w:rsid w:val="00933E81"/>
    <w:rsid w:val="00945A73"/>
    <w:rsid w:val="009563C5"/>
    <w:rsid w:val="00972002"/>
    <w:rsid w:val="0097210A"/>
    <w:rsid w:val="00972804"/>
    <w:rsid w:val="00997818"/>
    <w:rsid w:val="009D36BA"/>
    <w:rsid w:val="009D4E9E"/>
    <w:rsid w:val="009E00C3"/>
    <w:rsid w:val="009E15E5"/>
    <w:rsid w:val="009F2BD3"/>
    <w:rsid w:val="00A00D1F"/>
    <w:rsid w:val="00A072A2"/>
    <w:rsid w:val="00A13B86"/>
    <w:rsid w:val="00A20592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2D3C"/>
    <w:rsid w:val="00A732DC"/>
    <w:rsid w:val="00A767A7"/>
    <w:rsid w:val="00A82B01"/>
    <w:rsid w:val="00A8313D"/>
    <w:rsid w:val="00A84DF8"/>
    <w:rsid w:val="00A86550"/>
    <w:rsid w:val="00A931FF"/>
    <w:rsid w:val="00AA7F49"/>
    <w:rsid w:val="00AB10E1"/>
    <w:rsid w:val="00AB7193"/>
    <w:rsid w:val="00AB7B58"/>
    <w:rsid w:val="00AD6F0C"/>
    <w:rsid w:val="00AD7A51"/>
    <w:rsid w:val="00AF0B51"/>
    <w:rsid w:val="00AF2A78"/>
    <w:rsid w:val="00AF4B1B"/>
    <w:rsid w:val="00AF64D0"/>
    <w:rsid w:val="00B11A16"/>
    <w:rsid w:val="00B11C59"/>
    <w:rsid w:val="00B1337E"/>
    <w:rsid w:val="00B15B28"/>
    <w:rsid w:val="00B24DB9"/>
    <w:rsid w:val="00B24EBB"/>
    <w:rsid w:val="00B47B42"/>
    <w:rsid w:val="00B51054"/>
    <w:rsid w:val="00B52F10"/>
    <w:rsid w:val="00B55908"/>
    <w:rsid w:val="00B572B7"/>
    <w:rsid w:val="00B63625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65F5"/>
    <w:rsid w:val="00C3410A"/>
    <w:rsid w:val="00C3609F"/>
    <w:rsid w:val="00C4361D"/>
    <w:rsid w:val="00C50BCE"/>
    <w:rsid w:val="00C51963"/>
    <w:rsid w:val="00C6161A"/>
    <w:rsid w:val="00C70FB3"/>
    <w:rsid w:val="00C760F8"/>
    <w:rsid w:val="00C76C12"/>
    <w:rsid w:val="00C91156"/>
    <w:rsid w:val="00C94EE8"/>
    <w:rsid w:val="00CC176C"/>
    <w:rsid w:val="00CC5843"/>
    <w:rsid w:val="00CD082B"/>
    <w:rsid w:val="00CD1FEA"/>
    <w:rsid w:val="00CD2136"/>
    <w:rsid w:val="00CD50E0"/>
    <w:rsid w:val="00D00526"/>
    <w:rsid w:val="00D02316"/>
    <w:rsid w:val="00D04A29"/>
    <w:rsid w:val="00D105EA"/>
    <w:rsid w:val="00D14D22"/>
    <w:rsid w:val="00D33298"/>
    <w:rsid w:val="00D45298"/>
    <w:rsid w:val="00D57D5E"/>
    <w:rsid w:val="00D64EB1"/>
    <w:rsid w:val="00D76FA4"/>
    <w:rsid w:val="00D80DBD"/>
    <w:rsid w:val="00D82358"/>
    <w:rsid w:val="00D826A2"/>
    <w:rsid w:val="00D83EE1"/>
    <w:rsid w:val="00D974A5"/>
    <w:rsid w:val="00DB4EA7"/>
    <w:rsid w:val="00DC08C5"/>
    <w:rsid w:val="00DD28A2"/>
    <w:rsid w:val="00DE0A1E"/>
    <w:rsid w:val="00DE3F54"/>
    <w:rsid w:val="00E02EAF"/>
    <w:rsid w:val="00E069BA"/>
    <w:rsid w:val="00E12E92"/>
    <w:rsid w:val="00E16237"/>
    <w:rsid w:val="00E16DA1"/>
    <w:rsid w:val="00E1729B"/>
    <w:rsid w:val="00E2045E"/>
    <w:rsid w:val="00E51E59"/>
    <w:rsid w:val="00E54A08"/>
    <w:rsid w:val="00E7545A"/>
    <w:rsid w:val="00E835F5"/>
    <w:rsid w:val="00E876CA"/>
    <w:rsid w:val="00EA6542"/>
    <w:rsid w:val="00EB1125"/>
    <w:rsid w:val="00EC358B"/>
    <w:rsid w:val="00EC52EC"/>
    <w:rsid w:val="00EE07AB"/>
    <w:rsid w:val="00EE0D45"/>
    <w:rsid w:val="00EE4433"/>
    <w:rsid w:val="00EE658A"/>
    <w:rsid w:val="00EF441F"/>
    <w:rsid w:val="00F06D17"/>
    <w:rsid w:val="00F123B7"/>
    <w:rsid w:val="00F21EB4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Times New Roman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imes New Roman"/>
      <w:sz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/>
      <w:b/>
      <w:sz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/>
      <w:b/>
      <w:sz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/>
      <w:b/>
      <w:sz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/>
      <w:b/>
      <w:sz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/>
      <w:b/>
      <w:sz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/>
      <w:sz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/>
      <w:sz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/>
      <w:sz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/>
      <w:b/>
      <w:sz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/>
      <w:sz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/>
      <w:sz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/>
      <w:sz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/>
      <w:sz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/>
      <w:b/>
      <w:sz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/>
      <w:b/>
      <w:sz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/>
      <w:sz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imes New Roman"/>
      <w:sz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 w:cs="Times New Roman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/>
      <w:color w:val="000000"/>
      <w:sz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1EB4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F21E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273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73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Times New Roman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imes New Roman"/>
      <w:sz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/>
      <w:b/>
      <w:sz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/>
      <w:b/>
      <w:sz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/>
      <w:b/>
      <w:sz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/>
      <w:b/>
      <w:sz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/>
      <w:b/>
      <w:sz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/>
      <w:sz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/>
      <w:sz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/>
      <w:sz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/>
      <w:b/>
      <w:sz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/>
      <w:sz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/>
      <w:sz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/>
      <w:sz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/>
      <w:sz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/>
      <w:b/>
      <w:sz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/>
      <w:b/>
      <w:sz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/>
      <w:sz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imes New Roman"/>
      <w:sz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 w:cs="Times New Roman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/>
      <w:color w:val="000000"/>
      <w:sz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F21EB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1EB4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F21E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273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73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emulholland</cp:lastModifiedBy>
  <cp:revision>3</cp:revision>
  <cp:lastPrinted>2011-05-23T18:42:00Z</cp:lastPrinted>
  <dcterms:created xsi:type="dcterms:W3CDTF">2011-05-23T18:45:00Z</dcterms:created>
  <dcterms:modified xsi:type="dcterms:W3CDTF">2012-03-05T16:43:00Z</dcterms:modified>
</cp:coreProperties>
</file>