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BE" w:rsidRDefault="00D318BE" w:rsidP="00B85C57">
      <w:pPr>
        <w:pStyle w:val="A-BH"/>
        <w:spacing w:before="0"/>
      </w:pPr>
      <w:r w:rsidRPr="002E4523">
        <w:t>Symbols of Baptism</w:t>
      </w:r>
    </w:p>
    <w:p w:rsidR="00D318BE" w:rsidRPr="00766099" w:rsidRDefault="00D318BE" w:rsidP="0042792D">
      <w:pPr>
        <w:pStyle w:val="A-Text"/>
      </w:pPr>
      <w:r>
        <w:t>W</w:t>
      </w:r>
      <w:r w:rsidRPr="00766099">
        <w:t xml:space="preserve">ith your partner, brainstorm what the following elements of </w:t>
      </w:r>
      <w:r>
        <w:t>B</w:t>
      </w:r>
      <w:r w:rsidRPr="00766099">
        <w:t xml:space="preserve">aptism might signify. What </w:t>
      </w:r>
      <w:r>
        <w:t>are</w:t>
      </w:r>
      <w:r w:rsidRPr="00766099">
        <w:t xml:space="preserve"> their meaning</w:t>
      </w:r>
      <w:r>
        <w:t>s</w:t>
      </w:r>
      <w:r w:rsidRPr="00766099">
        <w:t xml:space="preserve">? </w:t>
      </w:r>
      <w:r>
        <w:t>How are they</w:t>
      </w:r>
      <w:r w:rsidRPr="00766099">
        <w:t xml:space="preserve"> importan</w:t>
      </w:r>
      <w:r>
        <w:t>t</w:t>
      </w:r>
      <w:r w:rsidRPr="00766099">
        <w:t xml:space="preserve">? How do they connect to </w:t>
      </w:r>
      <w:r>
        <w:t>B</w:t>
      </w:r>
      <w:r w:rsidRPr="00766099">
        <w:t>aptism?</w:t>
      </w:r>
    </w:p>
    <w:p w:rsidR="00D318BE" w:rsidRPr="00766099" w:rsidRDefault="00D318BE" w:rsidP="00FB0711">
      <w:pPr>
        <w:pStyle w:val="A-BulletList"/>
        <w:tabs>
          <w:tab w:val="left" w:pos="720"/>
        </w:tabs>
        <w:spacing w:before="240" w:after="1440"/>
        <w:ind w:left="720"/>
      </w:pPr>
      <w:r>
        <w:t>w</w:t>
      </w:r>
      <w:r w:rsidRPr="00766099">
        <w:t>hite garment</w:t>
      </w:r>
    </w:p>
    <w:p w:rsidR="00D318BE" w:rsidRPr="00766099" w:rsidRDefault="00D318BE" w:rsidP="00FB0711">
      <w:pPr>
        <w:pStyle w:val="A-BulletList"/>
        <w:tabs>
          <w:tab w:val="left" w:pos="720"/>
        </w:tabs>
        <w:spacing w:after="1200"/>
        <w:ind w:left="720"/>
      </w:pPr>
      <w:r>
        <w:t>w</w:t>
      </w:r>
      <w:r w:rsidRPr="00766099">
        <w:t>ater</w:t>
      </w:r>
      <w:bookmarkStart w:id="0" w:name="_GoBack"/>
      <w:bookmarkEnd w:id="0"/>
    </w:p>
    <w:p w:rsidR="00D318BE" w:rsidRPr="00766099" w:rsidRDefault="00D318BE" w:rsidP="00FB0711">
      <w:pPr>
        <w:pStyle w:val="A-BulletList"/>
        <w:tabs>
          <w:tab w:val="left" w:pos="720"/>
        </w:tabs>
        <w:spacing w:after="1440"/>
        <w:ind w:left="720"/>
      </w:pPr>
      <w:r>
        <w:t>o</w:t>
      </w:r>
      <w:r w:rsidRPr="00766099">
        <w:t>il</w:t>
      </w:r>
    </w:p>
    <w:p w:rsidR="00D318BE" w:rsidRPr="00766099" w:rsidRDefault="00D318BE" w:rsidP="00FB0711">
      <w:pPr>
        <w:pStyle w:val="A-BulletList"/>
        <w:tabs>
          <w:tab w:val="left" w:pos="720"/>
        </w:tabs>
        <w:spacing w:after="1560"/>
        <w:ind w:left="720"/>
      </w:pPr>
      <w:r>
        <w:t>c</w:t>
      </w:r>
      <w:r w:rsidRPr="00766099">
        <w:t>andle</w:t>
      </w:r>
    </w:p>
    <w:p w:rsidR="00D318BE" w:rsidRPr="00766099" w:rsidRDefault="00D318BE" w:rsidP="00FB0711">
      <w:pPr>
        <w:pStyle w:val="A-BulletList"/>
        <w:tabs>
          <w:tab w:val="left" w:pos="720"/>
        </w:tabs>
        <w:spacing w:after="1560"/>
        <w:ind w:left="720"/>
      </w:pPr>
      <w:r>
        <w:t>p</w:t>
      </w:r>
      <w:r w:rsidRPr="00766099">
        <w:t>arents</w:t>
      </w:r>
    </w:p>
    <w:p w:rsidR="00D318BE" w:rsidRPr="009E15E5" w:rsidRDefault="00D318BE" w:rsidP="00FB0711">
      <w:pPr>
        <w:pStyle w:val="A-BulletList"/>
        <w:tabs>
          <w:tab w:val="left" w:pos="720"/>
        </w:tabs>
        <w:spacing w:after="240"/>
        <w:ind w:left="720"/>
      </w:pPr>
      <w:r>
        <w:t>g</w:t>
      </w:r>
      <w:r w:rsidRPr="00766099">
        <w:t>odparents</w:t>
      </w:r>
    </w:p>
    <w:sectPr w:rsidR="00D318BE" w:rsidRPr="009E15E5" w:rsidSect="002E45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BE" w:rsidRDefault="00D318BE" w:rsidP="004D0079">
      <w:r>
        <w:separator/>
      </w:r>
    </w:p>
    <w:p w:rsidR="00D318BE" w:rsidRDefault="00D318BE"/>
  </w:endnote>
  <w:endnote w:type="continuationSeparator" w:id="0">
    <w:p w:rsidR="00D318BE" w:rsidRDefault="00D318BE" w:rsidP="004D0079">
      <w:r>
        <w:continuationSeparator/>
      </w:r>
    </w:p>
    <w:p w:rsidR="00D318BE" w:rsidRDefault="00D3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E" w:rsidRPr="00F82D2A" w:rsidRDefault="00FB071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D318BE" w:rsidRPr="001E5627" w:rsidRDefault="00D318B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E56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318BE" w:rsidRPr="000318AE" w:rsidRDefault="00D318B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E562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E56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E56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D318BE" w:rsidRPr="000318AE" w:rsidRDefault="00D318BE" w:rsidP="000318AE"/>
            </w:txbxContent>
          </v:textbox>
        </v:shape>
      </w:pict>
    </w:r>
    <w:ins w:id="1" w:author="Brooke Saron" w:date="2010-04-18T08:56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E" w:rsidRDefault="00FB07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D318BE" w:rsidRPr="001E5627" w:rsidRDefault="00D318B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E56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318BE" w:rsidRPr="000318AE" w:rsidRDefault="00D318B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E562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E56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E56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5069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TX001376</w:t>
                </w:r>
              </w:p>
              <w:p w:rsidR="00D318BE" w:rsidRPr="000E1ADA" w:rsidRDefault="00D318B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4-18T08:56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BE" w:rsidRDefault="00D318BE" w:rsidP="004D0079">
      <w:r>
        <w:separator/>
      </w:r>
    </w:p>
    <w:p w:rsidR="00D318BE" w:rsidRDefault="00D318BE"/>
  </w:footnote>
  <w:footnote w:type="continuationSeparator" w:id="0">
    <w:p w:rsidR="00D318BE" w:rsidRDefault="00D318BE" w:rsidP="004D0079">
      <w:r>
        <w:continuationSeparator/>
      </w:r>
    </w:p>
    <w:p w:rsidR="00D318BE" w:rsidRDefault="00D31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E" w:rsidRDefault="00D318BE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FB0711">
      <w:fldChar w:fldCharType="begin"/>
    </w:r>
    <w:r w:rsidR="00FB0711">
      <w:instrText xml:space="preserve"> PAGE   \* MERGEFORMAT </w:instrText>
    </w:r>
    <w:r w:rsidR="00FB0711">
      <w:fldChar w:fldCharType="separate"/>
    </w:r>
    <w:r>
      <w:rPr>
        <w:noProof/>
      </w:rPr>
      <w:t>10</w:t>
    </w:r>
    <w:r w:rsidR="00FB0711">
      <w:rPr>
        <w:noProof/>
      </w:rPr>
      <w:fldChar w:fldCharType="end"/>
    </w:r>
  </w:p>
  <w:p w:rsidR="00D318BE" w:rsidRDefault="00D318BE"/>
  <w:p w:rsidR="00D318BE" w:rsidRDefault="00D318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E" w:rsidRPr="00150695" w:rsidRDefault="00D318BE" w:rsidP="00150695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AFB"/>
    <w:rsid w:val="00056DA9"/>
    <w:rsid w:val="00084EB9"/>
    <w:rsid w:val="00093CB0"/>
    <w:rsid w:val="000A391A"/>
    <w:rsid w:val="000B4E68"/>
    <w:rsid w:val="000C5F25"/>
    <w:rsid w:val="000D2FA0"/>
    <w:rsid w:val="000D5ED9"/>
    <w:rsid w:val="000E1ADA"/>
    <w:rsid w:val="000E564B"/>
    <w:rsid w:val="000F3FEE"/>
    <w:rsid w:val="000F6CCE"/>
    <w:rsid w:val="00103E1C"/>
    <w:rsid w:val="00111D89"/>
    <w:rsid w:val="00122197"/>
    <w:rsid w:val="00127010"/>
    <w:rsid w:val="001309E6"/>
    <w:rsid w:val="00130AE1"/>
    <w:rsid w:val="001334C6"/>
    <w:rsid w:val="00150695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5627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4523"/>
    <w:rsid w:val="002E77F4"/>
    <w:rsid w:val="002F3670"/>
    <w:rsid w:val="002F78AB"/>
    <w:rsid w:val="003037EB"/>
    <w:rsid w:val="00303A2B"/>
    <w:rsid w:val="0031278E"/>
    <w:rsid w:val="003145A2"/>
    <w:rsid w:val="00315221"/>
    <w:rsid w:val="003157D0"/>
    <w:rsid w:val="003236A3"/>
    <w:rsid w:val="00326542"/>
    <w:rsid w:val="003365CF"/>
    <w:rsid w:val="00340334"/>
    <w:rsid w:val="00343770"/>
    <w:rsid w:val="003477AC"/>
    <w:rsid w:val="0037014E"/>
    <w:rsid w:val="003739CB"/>
    <w:rsid w:val="0038139E"/>
    <w:rsid w:val="003B0E7A"/>
    <w:rsid w:val="003C4009"/>
    <w:rsid w:val="003D381C"/>
    <w:rsid w:val="003E24F6"/>
    <w:rsid w:val="003F5CF4"/>
    <w:rsid w:val="00405DC9"/>
    <w:rsid w:val="00405F6D"/>
    <w:rsid w:val="00414D05"/>
    <w:rsid w:val="00416A83"/>
    <w:rsid w:val="00423B78"/>
    <w:rsid w:val="0042792D"/>
    <w:rsid w:val="004311A3"/>
    <w:rsid w:val="00442B5A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4F1BD7"/>
    <w:rsid w:val="00500FAD"/>
    <w:rsid w:val="0050251D"/>
    <w:rsid w:val="00512FE3"/>
    <w:rsid w:val="00545244"/>
    <w:rsid w:val="005468F6"/>
    <w:rsid w:val="00555CB8"/>
    <w:rsid w:val="00555EA6"/>
    <w:rsid w:val="0058460F"/>
    <w:rsid w:val="00587394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15D"/>
    <w:rsid w:val="00670AE9"/>
    <w:rsid w:val="00692A18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4590"/>
    <w:rsid w:val="0073114D"/>
    <w:rsid w:val="00736AC9"/>
    <w:rsid w:val="00745B49"/>
    <w:rsid w:val="0074663C"/>
    <w:rsid w:val="00750DCB"/>
    <w:rsid w:val="007554A3"/>
    <w:rsid w:val="00766099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7B38"/>
    <w:rsid w:val="00847B4C"/>
    <w:rsid w:val="008541FB"/>
    <w:rsid w:val="0085547F"/>
    <w:rsid w:val="00861A93"/>
    <w:rsid w:val="00883D20"/>
    <w:rsid w:val="008932DF"/>
    <w:rsid w:val="00896EC9"/>
    <w:rsid w:val="008A5FEE"/>
    <w:rsid w:val="008B14A0"/>
    <w:rsid w:val="008C2FC3"/>
    <w:rsid w:val="008D10BC"/>
    <w:rsid w:val="008F12F7"/>
    <w:rsid w:val="008F22A0"/>
    <w:rsid w:val="008F58B2"/>
    <w:rsid w:val="009064EC"/>
    <w:rsid w:val="00924767"/>
    <w:rsid w:val="00933E81"/>
    <w:rsid w:val="00945A73"/>
    <w:rsid w:val="009563C5"/>
    <w:rsid w:val="00972002"/>
    <w:rsid w:val="00997818"/>
    <w:rsid w:val="009D36BA"/>
    <w:rsid w:val="009E00C3"/>
    <w:rsid w:val="009E15E5"/>
    <w:rsid w:val="009E1CC7"/>
    <w:rsid w:val="009F2BD3"/>
    <w:rsid w:val="00A00D1F"/>
    <w:rsid w:val="00A072A2"/>
    <w:rsid w:val="00A13B86"/>
    <w:rsid w:val="00A227F9"/>
    <w:rsid w:val="00A234BF"/>
    <w:rsid w:val="00A36BD4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4F21"/>
    <w:rsid w:val="00AB7193"/>
    <w:rsid w:val="00AC57A7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5C57"/>
    <w:rsid w:val="00BA32E8"/>
    <w:rsid w:val="00BC1E13"/>
    <w:rsid w:val="00BC4453"/>
    <w:rsid w:val="00BD06B0"/>
    <w:rsid w:val="00BE1C44"/>
    <w:rsid w:val="00BE3E0E"/>
    <w:rsid w:val="00C01E2D"/>
    <w:rsid w:val="00C072DB"/>
    <w:rsid w:val="00C07507"/>
    <w:rsid w:val="00C11F94"/>
    <w:rsid w:val="00C13310"/>
    <w:rsid w:val="00C3410A"/>
    <w:rsid w:val="00C3478B"/>
    <w:rsid w:val="00C3609F"/>
    <w:rsid w:val="00C4361D"/>
    <w:rsid w:val="00C45E02"/>
    <w:rsid w:val="00C50BCE"/>
    <w:rsid w:val="00C6161A"/>
    <w:rsid w:val="00C760F8"/>
    <w:rsid w:val="00C76C12"/>
    <w:rsid w:val="00C91156"/>
    <w:rsid w:val="00C94870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18BE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F2FE6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442"/>
    <w:rsid w:val="00F25C03"/>
    <w:rsid w:val="00F32D3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0711"/>
    <w:rsid w:val="00FC0585"/>
    <w:rsid w:val="00FC21A1"/>
    <w:rsid w:val="00FD1EEA"/>
    <w:rsid w:val="00FD20EE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92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2792D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42792D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2792D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2792D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2792D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42792D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2792D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42792D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2792D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42792D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2792D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42792D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2792D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42792D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2792D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42792D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2792D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42792D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2792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2792D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42792D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2792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2792D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2792D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2792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42792D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42792D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2792D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42792D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2792D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42792D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2792D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2792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2792D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2792D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2792D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2792D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2792D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2792D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2792D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42792D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2792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2792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2792D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2792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2792D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2792D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2792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2792D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2792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2792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locked/>
    <w:rsid w:val="005468F6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locked/>
    <w:rsid w:val="00827B38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468F6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27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0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Saint Mary's Press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10</cp:revision>
  <cp:lastPrinted>2010-01-08T18:19:00Z</cp:lastPrinted>
  <dcterms:created xsi:type="dcterms:W3CDTF">2010-07-22T18:11:00Z</dcterms:created>
  <dcterms:modified xsi:type="dcterms:W3CDTF">2010-12-02T19:25:00Z</dcterms:modified>
</cp:coreProperties>
</file>