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4E" w:rsidRPr="00825C00" w:rsidRDefault="003E5A4E" w:rsidP="00520AB3">
      <w:pPr>
        <w:pStyle w:val="A-BH"/>
        <w:spacing w:before="0"/>
      </w:pPr>
      <w:proofErr w:type="spellStart"/>
      <w:r w:rsidRPr="00825C00">
        <w:t>Preassessment</w:t>
      </w:r>
      <w:proofErr w:type="spellEnd"/>
      <w:r w:rsidRPr="00825C00">
        <w:t xml:space="preserve"> Statements</w:t>
      </w:r>
    </w:p>
    <w:p w:rsidR="003E5A4E" w:rsidRDefault="003E5A4E" w:rsidP="00DB71E4">
      <w:pPr>
        <w:pStyle w:val="A-Text"/>
      </w:pPr>
      <w:r w:rsidRPr="00825C00">
        <w:t>Keep this list of statements to refer to throughout this unit. Notice how your thinking about these statements changes as you learn new things during the unit.</w:t>
      </w:r>
    </w:p>
    <w:p w:rsidR="003E5A4E" w:rsidRPr="00DB71E4" w:rsidRDefault="003E5A4E" w:rsidP="00DB71E4">
      <w:pPr>
        <w:pStyle w:val="A-Text"/>
      </w:pPr>
    </w:p>
    <w:p w:rsidR="003E5A4E" w:rsidRDefault="003E5A4E" w:rsidP="00756430">
      <w:pPr>
        <w:pStyle w:val="A-BulletList"/>
        <w:numPr>
          <w:ilvl w:val="0"/>
          <w:numId w:val="23"/>
        </w:numPr>
        <w:tabs>
          <w:tab w:val="left" w:pos="720"/>
        </w:tabs>
        <w:ind w:left="720" w:hanging="360"/>
      </w:pPr>
      <w:r>
        <w:t xml:space="preserve">God created </w:t>
      </w:r>
      <w:proofErr w:type="gramStart"/>
      <w:r>
        <w:t xml:space="preserve">all </w:t>
      </w:r>
      <w:r w:rsidRPr="008E0911">
        <w:t>the</w:t>
      </w:r>
      <w:proofErr w:type="gramEnd"/>
      <w:r w:rsidRPr="008E0911">
        <w:t xml:space="preserve"> world.</w:t>
      </w:r>
    </w:p>
    <w:p w:rsidR="003E5A4E" w:rsidRDefault="003E5A4E" w:rsidP="00756430">
      <w:pPr>
        <w:pStyle w:val="A-BulletList"/>
        <w:numPr>
          <w:ilvl w:val="0"/>
          <w:numId w:val="0"/>
        </w:numPr>
        <w:tabs>
          <w:tab w:val="left" w:pos="720"/>
        </w:tabs>
        <w:ind w:left="720" w:hanging="360"/>
      </w:pPr>
    </w:p>
    <w:p w:rsidR="003E5A4E" w:rsidRDefault="003E5A4E" w:rsidP="00756430">
      <w:pPr>
        <w:pStyle w:val="A-BulletList"/>
        <w:numPr>
          <w:ilvl w:val="0"/>
          <w:numId w:val="23"/>
        </w:numPr>
        <w:tabs>
          <w:tab w:val="left" w:pos="720"/>
        </w:tabs>
        <w:ind w:left="720" w:hanging="360"/>
      </w:pPr>
      <w:r w:rsidRPr="008E0911">
        <w:t>Even though bad things sometimes happen, the world is basically good</w:t>
      </w:r>
      <w:r>
        <w:t>.</w:t>
      </w:r>
    </w:p>
    <w:p w:rsidR="003E5A4E" w:rsidRDefault="003E5A4E" w:rsidP="00756430">
      <w:pPr>
        <w:pStyle w:val="A-BulletList"/>
        <w:numPr>
          <w:ilvl w:val="0"/>
          <w:numId w:val="0"/>
        </w:numPr>
        <w:tabs>
          <w:tab w:val="left" w:pos="720"/>
        </w:tabs>
        <w:ind w:left="720" w:hanging="360"/>
      </w:pPr>
    </w:p>
    <w:p w:rsidR="003E5A4E" w:rsidRDefault="003E5A4E" w:rsidP="00756430">
      <w:pPr>
        <w:pStyle w:val="A-BulletList"/>
        <w:numPr>
          <w:ilvl w:val="0"/>
          <w:numId w:val="23"/>
        </w:numPr>
        <w:tabs>
          <w:tab w:val="left" w:pos="720"/>
        </w:tabs>
        <w:ind w:left="720" w:hanging="360"/>
      </w:pPr>
      <w:r w:rsidRPr="008E0911">
        <w:t>Even though good things sometimes happen, the world is basically bad.</w:t>
      </w:r>
    </w:p>
    <w:p w:rsidR="003E5A4E" w:rsidRDefault="003E5A4E" w:rsidP="00756430">
      <w:pPr>
        <w:pStyle w:val="A-BulletList"/>
        <w:numPr>
          <w:ilvl w:val="0"/>
          <w:numId w:val="0"/>
        </w:numPr>
        <w:tabs>
          <w:tab w:val="left" w:pos="720"/>
        </w:tabs>
        <w:ind w:left="720" w:hanging="360"/>
      </w:pPr>
    </w:p>
    <w:p w:rsidR="003E5A4E" w:rsidRDefault="003E5A4E" w:rsidP="00756430">
      <w:pPr>
        <w:pStyle w:val="A-BulletList"/>
        <w:numPr>
          <w:ilvl w:val="0"/>
          <w:numId w:val="23"/>
        </w:numPr>
        <w:tabs>
          <w:tab w:val="left" w:pos="720"/>
        </w:tabs>
        <w:ind w:left="720" w:hanging="360"/>
      </w:pPr>
      <w:r w:rsidRPr="008E0911">
        <w:t>Catholics must believe that God created the world in seven days</w:t>
      </w:r>
      <w:r>
        <w:t>,</w:t>
      </w:r>
      <w:r w:rsidRPr="008E0911">
        <w:t xml:space="preserve"> because that is what the Bible says.</w:t>
      </w:r>
    </w:p>
    <w:p w:rsidR="003E5A4E" w:rsidRDefault="003E5A4E" w:rsidP="00756430">
      <w:pPr>
        <w:pStyle w:val="A-BulletList"/>
        <w:numPr>
          <w:ilvl w:val="0"/>
          <w:numId w:val="0"/>
        </w:numPr>
        <w:tabs>
          <w:tab w:val="left" w:pos="720"/>
        </w:tabs>
        <w:ind w:left="720" w:hanging="360"/>
      </w:pPr>
    </w:p>
    <w:p w:rsidR="003E5A4E" w:rsidRDefault="003E5A4E" w:rsidP="00756430">
      <w:pPr>
        <w:pStyle w:val="A-BulletList"/>
        <w:numPr>
          <w:ilvl w:val="0"/>
          <w:numId w:val="23"/>
        </w:numPr>
        <w:tabs>
          <w:tab w:val="left" w:pos="720"/>
        </w:tabs>
        <w:ind w:left="720" w:hanging="360"/>
      </w:pPr>
      <w:r w:rsidRPr="008E0911">
        <w:t>We can achieve redemption (or salvation) through our own efforts.</w:t>
      </w:r>
    </w:p>
    <w:p w:rsidR="003E5A4E" w:rsidRDefault="003E5A4E" w:rsidP="00756430">
      <w:pPr>
        <w:pStyle w:val="A-BulletList"/>
        <w:numPr>
          <w:ilvl w:val="0"/>
          <w:numId w:val="0"/>
        </w:numPr>
        <w:tabs>
          <w:tab w:val="left" w:pos="720"/>
        </w:tabs>
        <w:ind w:left="720" w:hanging="360"/>
      </w:pPr>
    </w:p>
    <w:p w:rsidR="003E5A4E" w:rsidRDefault="003E5A4E" w:rsidP="00756430">
      <w:pPr>
        <w:pStyle w:val="A-BulletList"/>
        <w:numPr>
          <w:ilvl w:val="0"/>
          <w:numId w:val="23"/>
        </w:numPr>
        <w:tabs>
          <w:tab w:val="left" w:pos="720"/>
        </w:tabs>
        <w:ind w:left="720" w:hanging="360"/>
      </w:pPr>
      <w:r w:rsidRPr="008E0911">
        <w:t>Original Sin means that people are pre-programmed to do evil things.</w:t>
      </w:r>
    </w:p>
    <w:p w:rsidR="003E5A4E" w:rsidRDefault="003E5A4E" w:rsidP="00756430">
      <w:pPr>
        <w:pStyle w:val="A-BulletList"/>
        <w:numPr>
          <w:ilvl w:val="0"/>
          <w:numId w:val="0"/>
        </w:numPr>
        <w:tabs>
          <w:tab w:val="left" w:pos="720"/>
        </w:tabs>
        <w:ind w:left="720" w:hanging="360"/>
      </w:pPr>
    </w:p>
    <w:p w:rsidR="003E5A4E" w:rsidRDefault="003E5A4E" w:rsidP="00756430">
      <w:pPr>
        <w:pStyle w:val="A-BulletList"/>
        <w:numPr>
          <w:ilvl w:val="0"/>
          <w:numId w:val="23"/>
        </w:numPr>
        <w:tabs>
          <w:tab w:val="left" w:pos="720"/>
        </w:tabs>
        <w:ind w:left="720" w:hanging="360"/>
      </w:pPr>
      <w:r>
        <w:t xml:space="preserve">The </w:t>
      </w:r>
      <w:r w:rsidRPr="008E0911">
        <w:t>Scripture</w:t>
      </w:r>
      <w:r>
        <w:t>s</w:t>
      </w:r>
      <w:r w:rsidRPr="008E0911">
        <w:t xml:space="preserve"> contain figurative language and symbols that are not intended to be taken literally.</w:t>
      </w:r>
    </w:p>
    <w:p w:rsidR="003E5A4E" w:rsidRDefault="003E5A4E" w:rsidP="00756430">
      <w:pPr>
        <w:pStyle w:val="A-BulletList"/>
        <w:numPr>
          <w:ilvl w:val="0"/>
          <w:numId w:val="0"/>
        </w:numPr>
        <w:tabs>
          <w:tab w:val="left" w:pos="720"/>
        </w:tabs>
        <w:ind w:left="720" w:hanging="360"/>
      </w:pPr>
    </w:p>
    <w:p w:rsidR="003E5A4E" w:rsidRDefault="003E5A4E" w:rsidP="00756430">
      <w:pPr>
        <w:pStyle w:val="A-BulletList"/>
        <w:numPr>
          <w:ilvl w:val="0"/>
          <w:numId w:val="23"/>
        </w:numPr>
        <w:tabs>
          <w:tab w:val="left" w:pos="720"/>
        </w:tabs>
        <w:ind w:left="720" w:hanging="360"/>
      </w:pPr>
      <w:r w:rsidRPr="008E0911">
        <w:t xml:space="preserve">Original Sin came into the world when Adam and Eve chose to focus on </w:t>
      </w:r>
      <w:proofErr w:type="gramStart"/>
      <w:r w:rsidRPr="008E0911">
        <w:t>themselves</w:t>
      </w:r>
      <w:proofErr w:type="gramEnd"/>
      <w:r w:rsidRPr="008E0911">
        <w:t xml:space="preserve"> rather than on God.</w:t>
      </w:r>
    </w:p>
    <w:p w:rsidR="003E5A4E" w:rsidRDefault="003E5A4E" w:rsidP="00756430">
      <w:pPr>
        <w:pStyle w:val="A-BulletList"/>
        <w:numPr>
          <w:ilvl w:val="0"/>
          <w:numId w:val="0"/>
        </w:numPr>
        <w:tabs>
          <w:tab w:val="left" w:pos="720"/>
        </w:tabs>
        <w:ind w:left="720" w:hanging="360"/>
      </w:pPr>
    </w:p>
    <w:p w:rsidR="003E5A4E" w:rsidRDefault="003E5A4E" w:rsidP="00756430">
      <w:pPr>
        <w:pStyle w:val="A-BulletList"/>
        <w:numPr>
          <w:ilvl w:val="0"/>
          <w:numId w:val="23"/>
        </w:numPr>
        <w:tabs>
          <w:tab w:val="left" w:pos="720"/>
        </w:tabs>
        <w:ind w:left="720" w:hanging="360"/>
      </w:pPr>
      <w:r w:rsidRPr="008E0911">
        <w:t>Bad things that happen in the world are God’s fault.</w:t>
      </w:r>
    </w:p>
    <w:p w:rsidR="003E5A4E" w:rsidRDefault="003E5A4E" w:rsidP="00756430">
      <w:pPr>
        <w:pStyle w:val="A-BulletList"/>
        <w:numPr>
          <w:ilvl w:val="0"/>
          <w:numId w:val="0"/>
        </w:numPr>
        <w:tabs>
          <w:tab w:val="left" w:pos="720"/>
        </w:tabs>
        <w:ind w:left="720" w:hanging="360"/>
      </w:pPr>
    </w:p>
    <w:p w:rsidR="003E5A4E" w:rsidRDefault="003E5A4E" w:rsidP="00756430">
      <w:pPr>
        <w:pStyle w:val="A-BulletList"/>
        <w:numPr>
          <w:ilvl w:val="0"/>
          <w:numId w:val="23"/>
        </w:numPr>
        <w:tabs>
          <w:tab w:val="left" w:pos="720"/>
        </w:tabs>
        <w:ind w:left="720" w:hanging="360"/>
      </w:pPr>
      <w:r w:rsidRPr="008E0911">
        <w:t>Bad things that happen in the world are the fault of human beings.</w:t>
      </w:r>
    </w:p>
    <w:p w:rsidR="003E5A4E" w:rsidRDefault="003E5A4E" w:rsidP="00756430">
      <w:pPr>
        <w:pStyle w:val="A-BulletList"/>
        <w:numPr>
          <w:ilvl w:val="0"/>
          <w:numId w:val="0"/>
        </w:numPr>
        <w:tabs>
          <w:tab w:val="left" w:pos="720"/>
        </w:tabs>
        <w:ind w:left="720" w:hanging="360"/>
      </w:pPr>
    </w:p>
    <w:p w:rsidR="003E5A4E" w:rsidRPr="00DB71E4" w:rsidRDefault="003E5A4E" w:rsidP="00756430">
      <w:pPr>
        <w:pStyle w:val="A-BulletList"/>
        <w:numPr>
          <w:ilvl w:val="0"/>
          <w:numId w:val="23"/>
        </w:numPr>
        <w:tabs>
          <w:tab w:val="left" w:pos="720"/>
        </w:tabs>
        <w:ind w:left="720" w:hanging="360"/>
      </w:pPr>
      <w:r w:rsidRPr="008E0911">
        <w:t>All people need God’s grace in ord</w:t>
      </w:r>
      <w:bookmarkStart w:id="0" w:name="_GoBack"/>
      <w:bookmarkEnd w:id="0"/>
      <w:r w:rsidRPr="008E0911">
        <w:t>er to be redeemed.</w:t>
      </w:r>
    </w:p>
    <w:sectPr w:rsidR="003E5A4E" w:rsidRPr="00DB71E4" w:rsidSect="0020742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4E" w:rsidRDefault="003E5A4E" w:rsidP="004D0079">
      <w:r>
        <w:separator/>
      </w:r>
    </w:p>
    <w:p w:rsidR="003E5A4E" w:rsidRDefault="003E5A4E"/>
  </w:endnote>
  <w:endnote w:type="continuationSeparator" w:id="0">
    <w:p w:rsidR="003E5A4E" w:rsidRDefault="003E5A4E" w:rsidP="004D0079">
      <w:r>
        <w:continuationSeparator/>
      </w:r>
    </w:p>
    <w:p w:rsidR="003E5A4E" w:rsidRDefault="003E5A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4E" w:rsidRPr="00F82D2A" w:rsidRDefault="0075643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3E5A4E" w:rsidRPr="00A92B44" w:rsidRDefault="003E5A4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A92B4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3E5A4E" w:rsidRPr="000318AE" w:rsidRDefault="003E5A4E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92B4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92B4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92B4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3E5A4E" w:rsidRPr="000318AE" w:rsidRDefault="003E5A4E" w:rsidP="000318AE"/>
            </w:txbxContent>
          </v:textbox>
        </v:shape>
      </w:pict>
    </w:r>
    <w:ins w:id="1" w:author="Brooke Saron" w:date="2010-04-01T11:24:00Z">
      <w:r w:rsidR="00207C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_bw_sm-no words.eps" style="width:34.5pt;height:33pt;visibility:visible">
            <v:imagedata r:id="rId1" o:title=""/>
          </v:shape>
        </w:pic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4E" w:rsidRDefault="0075643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3E5A4E" w:rsidRPr="00A92B44" w:rsidRDefault="003E5A4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A92B4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3E5A4E" w:rsidRPr="000318AE" w:rsidRDefault="003E5A4E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92B4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92B4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92B4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6C1F8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TX001352</w:t>
                </w:r>
              </w:p>
              <w:p w:rsidR="003E5A4E" w:rsidRPr="000E1ADA" w:rsidRDefault="003E5A4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ins w:id="2" w:author="Brooke Saron" w:date="2010-04-01T11:24:00Z">
      <w:r w:rsidR="00207C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6" type="#_x0000_t75" alt="logo_bw_sm-no words.eps" style="width:34.5pt;height:33pt;visibility:visible">
            <v:imagedata r:id="rId1" o:title=""/>
          </v:shape>
        </w:pic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4E" w:rsidRDefault="003E5A4E" w:rsidP="004D0079">
      <w:r>
        <w:separator/>
      </w:r>
    </w:p>
    <w:p w:rsidR="003E5A4E" w:rsidRDefault="003E5A4E"/>
  </w:footnote>
  <w:footnote w:type="continuationSeparator" w:id="0">
    <w:p w:rsidR="003E5A4E" w:rsidRDefault="003E5A4E" w:rsidP="004D0079">
      <w:r>
        <w:continuationSeparator/>
      </w:r>
    </w:p>
    <w:p w:rsidR="003E5A4E" w:rsidRDefault="003E5A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4E" w:rsidRDefault="003E5A4E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756430">
      <w:fldChar w:fldCharType="begin"/>
    </w:r>
    <w:r w:rsidR="00756430">
      <w:instrText xml:space="preserve"> PAGE   \* MERGEFORMAT </w:instrText>
    </w:r>
    <w:r w:rsidR="00756430">
      <w:fldChar w:fldCharType="separate"/>
    </w:r>
    <w:r>
      <w:rPr>
        <w:noProof/>
      </w:rPr>
      <w:t>2</w:t>
    </w:r>
    <w:r w:rsidR="00756430">
      <w:rPr>
        <w:noProof/>
      </w:rPr>
      <w:fldChar w:fldCharType="end"/>
    </w:r>
  </w:p>
  <w:p w:rsidR="003E5A4E" w:rsidRDefault="003E5A4E"/>
  <w:p w:rsidR="003E5A4E" w:rsidRDefault="003E5A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4E" w:rsidRDefault="003E5A4E" w:rsidP="000A444B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90BA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F615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CCD6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596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5825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76ED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7E85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2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9AB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141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2A221BEB"/>
    <w:multiLevelType w:val="hybridMultilevel"/>
    <w:tmpl w:val="5A5A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E055F"/>
    <w:multiLevelType w:val="hybridMultilevel"/>
    <w:tmpl w:val="B5ECC100"/>
    <w:lvl w:ilvl="0" w:tplc="BD40F78E">
      <w:numFmt w:val="bullet"/>
      <w:lvlText w:val="•"/>
      <w:lvlJc w:val="left"/>
      <w:pPr>
        <w:ind w:left="1125" w:hanging="765"/>
      </w:pPr>
      <w:rPr>
        <w:rFonts w:ascii="Book Antiqua" w:eastAsia="Calibr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C3C7801"/>
    <w:multiLevelType w:val="hybridMultilevel"/>
    <w:tmpl w:val="3B5A528E"/>
    <w:lvl w:ilvl="0" w:tplc="0409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17"/>
  </w:num>
  <w:num w:numId="3">
    <w:abstractNumId w:val="20"/>
  </w:num>
  <w:num w:numId="4">
    <w:abstractNumId w:val="23"/>
  </w:num>
  <w:num w:numId="5">
    <w:abstractNumId w:val="26"/>
  </w:num>
  <w:num w:numId="6">
    <w:abstractNumId w:val="10"/>
  </w:num>
  <w:num w:numId="7">
    <w:abstractNumId w:val="29"/>
  </w:num>
  <w:num w:numId="8">
    <w:abstractNumId w:val="14"/>
  </w:num>
  <w:num w:numId="9">
    <w:abstractNumId w:val="30"/>
  </w:num>
  <w:num w:numId="10">
    <w:abstractNumId w:val="18"/>
  </w:num>
  <w:num w:numId="11">
    <w:abstractNumId w:val="16"/>
  </w:num>
  <w:num w:numId="12">
    <w:abstractNumId w:val="27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4"/>
  </w:num>
  <w:num w:numId="18">
    <w:abstractNumId w:val="19"/>
  </w:num>
  <w:num w:numId="19">
    <w:abstractNumId w:val="20"/>
  </w:num>
  <w:num w:numId="20">
    <w:abstractNumId w:val="12"/>
  </w:num>
  <w:num w:numId="21">
    <w:abstractNumId w:val="21"/>
  </w:num>
  <w:num w:numId="22">
    <w:abstractNumId w:val="22"/>
  </w:num>
  <w:num w:numId="23">
    <w:abstractNumId w:val="25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A444B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3899"/>
    <w:rsid w:val="0020742C"/>
    <w:rsid w:val="00207C2D"/>
    <w:rsid w:val="00225B1E"/>
    <w:rsid w:val="00231C40"/>
    <w:rsid w:val="00236F06"/>
    <w:rsid w:val="00241F96"/>
    <w:rsid w:val="002462B2"/>
    <w:rsid w:val="00254E02"/>
    <w:rsid w:val="00261080"/>
    <w:rsid w:val="00265087"/>
    <w:rsid w:val="00271327"/>
    <w:rsid w:val="002724DB"/>
    <w:rsid w:val="00272AE8"/>
    <w:rsid w:val="00284A63"/>
    <w:rsid w:val="00292C4F"/>
    <w:rsid w:val="002A4E6A"/>
    <w:rsid w:val="002D0851"/>
    <w:rsid w:val="002D7C60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53BD7"/>
    <w:rsid w:val="0037014E"/>
    <w:rsid w:val="003739CB"/>
    <w:rsid w:val="0038139E"/>
    <w:rsid w:val="003B0E7A"/>
    <w:rsid w:val="003B5A3B"/>
    <w:rsid w:val="003D381C"/>
    <w:rsid w:val="003E24F6"/>
    <w:rsid w:val="003E3893"/>
    <w:rsid w:val="003E5A4E"/>
    <w:rsid w:val="003F5CF4"/>
    <w:rsid w:val="00405DC9"/>
    <w:rsid w:val="00405F6D"/>
    <w:rsid w:val="00414D05"/>
    <w:rsid w:val="00416A83"/>
    <w:rsid w:val="00423B78"/>
    <w:rsid w:val="004311A3"/>
    <w:rsid w:val="004356E6"/>
    <w:rsid w:val="00454A1D"/>
    <w:rsid w:val="004566A3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15106"/>
    <w:rsid w:val="00520AB3"/>
    <w:rsid w:val="00545244"/>
    <w:rsid w:val="00555CB8"/>
    <w:rsid w:val="00555EA6"/>
    <w:rsid w:val="00573548"/>
    <w:rsid w:val="0058460F"/>
    <w:rsid w:val="005A4359"/>
    <w:rsid w:val="005A6944"/>
    <w:rsid w:val="005E0C08"/>
    <w:rsid w:val="005F599B"/>
    <w:rsid w:val="0060248C"/>
    <w:rsid w:val="006042CD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81281"/>
    <w:rsid w:val="0069306F"/>
    <w:rsid w:val="006A5B02"/>
    <w:rsid w:val="006A6FC1"/>
    <w:rsid w:val="006B3F4F"/>
    <w:rsid w:val="006B700C"/>
    <w:rsid w:val="006B7E99"/>
    <w:rsid w:val="006C1F80"/>
    <w:rsid w:val="006C1F89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56430"/>
    <w:rsid w:val="00770242"/>
    <w:rsid w:val="00781027"/>
    <w:rsid w:val="00781585"/>
    <w:rsid w:val="00782FFC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25C00"/>
    <w:rsid w:val="008409C8"/>
    <w:rsid w:val="00847B4C"/>
    <w:rsid w:val="008541FB"/>
    <w:rsid w:val="0085547F"/>
    <w:rsid w:val="00861A93"/>
    <w:rsid w:val="00883D20"/>
    <w:rsid w:val="008A57F6"/>
    <w:rsid w:val="008A5FEE"/>
    <w:rsid w:val="008B14A0"/>
    <w:rsid w:val="008C2FC3"/>
    <w:rsid w:val="008D10BC"/>
    <w:rsid w:val="008E0911"/>
    <w:rsid w:val="008F12F7"/>
    <w:rsid w:val="008F22A0"/>
    <w:rsid w:val="008F58B2"/>
    <w:rsid w:val="009064EC"/>
    <w:rsid w:val="00933E81"/>
    <w:rsid w:val="00942A1D"/>
    <w:rsid w:val="00945A73"/>
    <w:rsid w:val="009563C5"/>
    <w:rsid w:val="00972002"/>
    <w:rsid w:val="00995B71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0A26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2B44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04E8"/>
    <w:rsid w:val="00B72A37"/>
    <w:rsid w:val="00B738D1"/>
    <w:rsid w:val="00BA32E8"/>
    <w:rsid w:val="00BC1E13"/>
    <w:rsid w:val="00BC4453"/>
    <w:rsid w:val="00BD06B0"/>
    <w:rsid w:val="00BE1C44"/>
    <w:rsid w:val="00BE3E0E"/>
    <w:rsid w:val="00BE5F96"/>
    <w:rsid w:val="00BF5A26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4A4"/>
    <w:rsid w:val="00CD1FEA"/>
    <w:rsid w:val="00CD2136"/>
    <w:rsid w:val="00CD26D7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B71E4"/>
    <w:rsid w:val="00DC08C5"/>
    <w:rsid w:val="00DD28A2"/>
    <w:rsid w:val="00E02EAF"/>
    <w:rsid w:val="00E069BA"/>
    <w:rsid w:val="00E12E92"/>
    <w:rsid w:val="00E16237"/>
    <w:rsid w:val="00E2045E"/>
    <w:rsid w:val="00E33791"/>
    <w:rsid w:val="00E647DD"/>
    <w:rsid w:val="00E716D8"/>
    <w:rsid w:val="00E729D5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49C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1E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DB71E4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DB71E4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DB71E4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DB71E4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DB71E4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DB71E4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DB71E4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DB71E4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DB71E4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DB71E4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DB71E4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DB71E4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DB71E4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DB71E4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DB71E4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DB71E4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DB71E4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DB71E4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B71E4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DB71E4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DB71E4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DB71E4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DB71E4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DB71E4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DB71E4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DB71E4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DB71E4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DB71E4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DB71E4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DB71E4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DB71E4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DB71E4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DB71E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DB71E4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DB71E4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DB71E4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DB71E4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DB71E4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DB71E4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DB71E4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DB71E4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DB71E4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DB71E4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DB71E4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DB71E4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DB71E4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DB71E4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DB71E4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DB71E4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DB71E4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DB71E4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E64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locked/>
    <w:rsid w:val="0024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1F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1F9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828</Characters>
  <Application>Microsoft Office Word</Application>
  <DocSecurity>0</DocSecurity>
  <Lines>6</Lines>
  <Paragraphs>1</Paragraphs>
  <ScaleCrop>false</ScaleCrop>
  <Company>Brooke Saron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cyang</cp:lastModifiedBy>
  <cp:revision>13</cp:revision>
  <cp:lastPrinted>2010-01-08T18:19:00Z</cp:lastPrinted>
  <dcterms:created xsi:type="dcterms:W3CDTF">2010-07-19T19:18:00Z</dcterms:created>
  <dcterms:modified xsi:type="dcterms:W3CDTF">2010-12-02T14:18:00Z</dcterms:modified>
</cp:coreProperties>
</file>