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A7" w:rsidRDefault="00A81CA7" w:rsidP="00A81CA7">
      <w:pPr>
        <w:pStyle w:val="A-BH"/>
        <w:spacing w:before="0"/>
      </w:pPr>
      <w:proofErr w:type="spellStart"/>
      <w:r>
        <w:rPr>
          <w:i/>
          <w:iCs/>
        </w:rPr>
        <w:t>He</w:t>
      </w:r>
      <w:r w:rsidRPr="0055510B">
        <w:rPr>
          <w:i/>
          <w:iCs/>
        </w:rPr>
        <w:t>vruta</w:t>
      </w:r>
      <w:proofErr w:type="spellEnd"/>
      <w:r w:rsidRPr="0055510B">
        <w:rPr>
          <w:i/>
          <w:iCs/>
        </w:rPr>
        <w:t>:</w:t>
      </w:r>
      <w:r>
        <w:t xml:space="preserve"> Learning Together</w:t>
      </w:r>
    </w:p>
    <w:p w:rsidR="00A81CA7" w:rsidRDefault="00A81CA7" w:rsidP="00A81CA7">
      <w:pPr>
        <w:pStyle w:val="A-Text"/>
      </w:pPr>
      <w:r>
        <w:t>In the Jewish tradition, shared learning is the norm: “Two scholars sharpen one another” (BT Ta’anit7a, quoted in myjewishlearning.com, “</w:t>
      </w:r>
      <w:proofErr w:type="spellStart"/>
      <w:r>
        <w:t>Hevruta</w:t>
      </w:r>
      <w:proofErr w:type="spellEnd"/>
      <w:r>
        <w:t xml:space="preserve">: Learning in Pairs”). </w:t>
      </w:r>
      <w:proofErr w:type="spellStart"/>
      <w:r>
        <w:rPr>
          <w:i/>
          <w:iCs/>
        </w:rPr>
        <w:t>He</w:t>
      </w:r>
      <w:r w:rsidRPr="0055510B">
        <w:rPr>
          <w:i/>
          <w:iCs/>
        </w:rPr>
        <w:t>vruta</w:t>
      </w:r>
      <w:proofErr w:type="spellEnd"/>
      <w:r>
        <w:rPr>
          <w:i/>
          <w:iCs/>
        </w:rPr>
        <w:t>,</w:t>
      </w:r>
      <w:r>
        <w:t xml:space="preserve"> an Aramaic word meaning “fellowship,” is a form of study wherein a pair, or a group of no more than four, works its way through a passage of the Torah. The goal is to understand the meaning of the passage and to apply it to larger issues in modern life. This is peer-guided study, where a teacher is available for questions and clarification, but where students are expected to share their knowledge, skills, and wisdom. Often after the </w:t>
      </w:r>
      <w:proofErr w:type="spellStart"/>
      <w:r>
        <w:rPr>
          <w:i/>
          <w:iCs/>
        </w:rPr>
        <w:t>he</w:t>
      </w:r>
      <w:r w:rsidRPr="0055510B">
        <w:rPr>
          <w:i/>
          <w:iCs/>
        </w:rPr>
        <w:t>vrutot</w:t>
      </w:r>
      <w:proofErr w:type="spellEnd"/>
      <w:r>
        <w:t xml:space="preserve"> (plural form) have completed their work, the larger group will join together to compare their own readings to the teacher’s interpretation of the passage—and to challenge that interpretation.</w:t>
      </w:r>
    </w:p>
    <w:p w:rsidR="00A81CA7" w:rsidRDefault="00A81CA7" w:rsidP="00A81CA7">
      <w:pPr>
        <w:pStyle w:val="A-CH"/>
      </w:pPr>
      <w:r>
        <w:t xml:space="preserve">Why </w:t>
      </w:r>
      <w:proofErr w:type="spellStart"/>
      <w:r>
        <w:rPr>
          <w:i/>
          <w:iCs/>
        </w:rPr>
        <w:t>He</w:t>
      </w:r>
      <w:r w:rsidRPr="0055510B">
        <w:rPr>
          <w:i/>
          <w:iCs/>
        </w:rPr>
        <w:t>vruta</w:t>
      </w:r>
      <w:proofErr w:type="spellEnd"/>
      <w:r>
        <w:rPr>
          <w:i/>
          <w:iCs/>
        </w:rPr>
        <w:t>?</w:t>
      </w:r>
    </w:p>
    <w:p w:rsidR="00A81CA7" w:rsidRDefault="00A81CA7" w:rsidP="00A81CA7">
      <w:pPr>
        <w:pStyle w:val="A-Text"/>
      </w:pPr>
      <w:r>
        <w:t xml:space="preserve">According to Rabbi </w:t>
      </w:r>
      <w:proofErr w:type="spellStart"/>
      <w:r>
        <w:t>Dov</w:t>
      </w:r>
      <w:proofErr w:type="spellEnd"/>
      <w:r>
        <w:t xml:space="preserve"> </w:t>
      </w:r>
      <w:proofErr w:type="spellStart"/>
      <w:r>
        <w:t>Gartenberg</w:t>
      </w:r>
      <w:proofErr w:type="spellEnd"/>
      <w:r>
        <w:t xml:space="preserve">, the study of Torah in the Jewish community </w:t>
      </w:r>
      <w:r w:rsidRPr="009B4666">
        <w:t xml:space="preserve">has always </w:t>
      </w:r>
      <w:r>
        <w:t xml:space="preserve">been dialogic and </w:t>
      </w:r>
      <w:proofErr w:type="spellStart"/>
      <w:r>
        <w:t>multivoiced</w:t>
      </w:r>
      <w:proofErr w:type="spellEnd"/>
      <w:r>
        <w:t>.</w:t>
      </w:r>
      <w:r w:rsidRPr="009B4666">
        <w:t xml:space="preserve"> As </w:t>
      </w:r>
      <w:proofErr w:type="spellStart"/>
      <w:r w:rsidRPr="009B4666">
        <w:t>Gartenberg</w:t>
      </w:r>
      <w:proofErr w:type="spellEnd"/>
      <w:r w:rsidRPr="009B4666">
        <w:t xml:space="preserve"> puts it, “</w:t>
      </w:r>
      <w:r>
        <w:t>W</w:t>
      </w:r>
      <w:r w:rsidRPr="009B4666">
        <w:t>hile most of Western thought is primar</w:t>
      </w:r>
      <w:r>
        <w:t>ily concerned with the ‘Answer,’</w:t>
      </w:r>
      <w:r w:rsidRPr="009B4666">
        <w:t xml:space="preserve"> Jewish thought is preoccupied with the ‘Question.’”</w:t>
      </w:r>
      <w:r w:rsidRPr="009B4666">
        <w:rPr>
          <w:rStyle w:val="FootnoteReference"/>
          <w:rFonts w:ascii="Book Antiqua" w:hAnsi="Book Antiqua" w:cs="Book Antiqua"/>
        </w:rPr>
        <w:footnoteReference w:id="1"/>
      </w:r>
      <w:r>
        <w:t xml:space="preserve"> </w:t>
      </w:r>
      <w:proofErr w:type="spellStart"/>
      <w:r>
        <w:rPr>
          <w:i/>
          <w:iCs/>
        </w:rPr>
        <w:t>He</w:t>
      </w:r>
      <w:r w:rsidRPr="004F16ED">
        <w:rPr>
          <w:i/>
          <w:iCs/>
        </w:rPr>
        <w:t>vruta</w:t>
      </w:r>
      <w:proofErr w:type="spellEnd"/>
      <w:r w:rsidRPr="004F16ED">
        <w:rPr>
          <w:i/>
          <w:iCs/>
        </w:rPr>
        <w:t xml:space="preserve"> </w:t>
      </w:r>
      <w:r>
        <w:t xml:space="preserve">offers many </w:t>
      </w:r>
      <w:r w:rsidRPr="00954667">
        <w:t>benefits</w:t>
      </w:r>
      <w:r>
        <w:t xml:space="preserve"> to students. It encourages learning by actively engaging students in dialogue with others about the text. Daniel B. Kohn, in his book </w:t>
      </w:r>
      <w:r w:rsidRPr="0055510B">
        <w:rPr>
          <w:i/>
          <w:iCs/>
        </w:rPr>
        <w:t>Practical Pedagogy for the Jewish Classroom,</w:t>
      </w:r>
      <w:r>
        <w:t xml:space="preserve"> explains how </w:t>
      </w:r>
      <w:proofErr w:type="spellStart"/>
      <w:r>
        <w:rPr>
          <w:i/>
          <w:iCs/>
        </w:rPr>
        <w:t>he</w:t>
      </w:r>
      <w:r w:rsidRPr="004F16ED">
        <w:rPr>
          <w:i/>
          <w:iCs/>
        </w:rPr>
        <w:t>vruta</w:t>
      </w:r>
      <w:proofErr w:type="spellEnd"/>
      <w:r>
        <w:t xml:space="preserve"> helps students to develop a wide variety of skills that are useful across the curriculum and, indeed, throughout life</w:t>
      </w:r>
      <w:r>
        <w:rPr>
          <w:rStyle w:val="FootnoteReference"/>
          <w:rFonts w:ascii="Book Antiqua" w:hAnsi="Book Antiqua" w:cs="Book Antiqua"/>
        </w:rPr>
        <w:footnoteReference w:id="2"/>
      </w:r>
      <w:r>
        <w:t>:</w:t>
      </w:r>
    </w:p>
    <w:p w:rsidR="00A81CA7" w:rsidRDefault="00A81CA7" w:rsidP="00450847">
      <w:pPr>
        <w:pStyle w:val="A-BulletList-withspaceafter"/>
        <w:numPr>
          <w:ilvl w:val="0"/>
          <w:numId w:val="21"/>
        </w:numPr>
      </w:pPr>
      <w:r>
        <w:t>teamwork</w:t>
      </w:r>
    </w:p>
    <w:p w:rsidR="00A81CA7" w:rsidRDefault="00A81CA7" w:rsidP="00450847">
      <w:pPr>
        <w:pStyle w:val="A-BulletList-withspaceafter"/>
        <w:numPr>
          <w:ilvl w:val="0"/>
          <w:numId w:val="21"/>
        </w:numPr>
      </w:pPr>
      <w:r>
        <w:t>listening to another’s ideas</w:t>
      </w:r>
    </w:p>
    <w:p w:rsidR="00A81CA7" w:rsidRDefault="00A81CA7" w:rsidP="00450847">
      <w:pPr>
        <w:pStyle w:val="A-BulletList-withspaceafter"/>
        <w:numPr>
          <w:ilvl w:val="0"/>
          <w:numId w:val="21"/>
        </w:numPr>
      </w:pPr>
      <w:r>
        <w:t>higher-level thinking skills</w:t>
      </w:r>
    </w:p>
    <w:p w:rsidR="00A81CA7" w:rsidRDefault="00A81CA7" w:rsidP="00450847">
      <w:pPr>
        <w:pStyle w:val="A-BulletList-withspaceafter"/>
        <w:numPr>
          <w:ilvl w:val="0"/>
          <w:numId w:val="21"/>
        </w:numPr>
      </w:pPr>
      <w:r>
        <w:t>persuasive abilities</w:t>
      </w:r>
    </w:p>
    <w:p w:rsidR="00A81CA7" w:rsidRDefault="00A81CA7" w:rsidP="00450847">
      <w:pPr>
        <w:pStyle w:val="A-BulletList-withspaceafter"/>
        <w:numPr>
          <w:ilvl w:val="0"/>
          <w:numId w:val="21"/>
        </w:numPr>
      </w:pPr>
      <w:r>
        <w:t>self-reliance</w:t>
      </w:r>
    </w:p>
    <w:p w:rsidR="00A81CA7" w:rsidRDefault="00A81CA7" w:rsidP="00450847">
      <w:pPr>
        <w:pStyle w:val="A-BulletList-withspaceafter"/>
        <w:numPr>
          <w:ilvl w:val="0"/>
          <w:numId w:val="21"/>
        </w:numPr>
      </w:pPr>
      <w:r>
        <w:t>trust in other’s abilities</w:t>
      </w:r>
    </w:p>
    <w:p w:rsidR="00A81CA7" w:rsidRDefault="00A81CA7" w:rsidP="00450847">
      <w:pPr>
        <w:pStyle w:val="A-BulletList-withspaceafter"/>
        <w:numPr>
          <w:ilvl w:val="0"/>
          <w:numId w:val="21"/>
        </w:numPr>
      </w:pPr>
      <w:r>
        <w:t>tolerance for different learning styles</w:t>
      </w:r>
    </w:p>
    <w:p w:rsidR="00A81CA7" w:rsidRDefault="00A81CA7" w:rsidP="00A81CA7">
      <w:pPr>
        <w:pStyle w:val="A-CH"/>
      </w:pPr>
    </w:p>
    <w:p w:rsidR="00450847" w:rsidRDefault="00450847" w:rsidP="00A81CA7">
      <w:pPr>
        <w:pStyle w:val="A-CH"/>
      </w:pPr>
    </w:p>
    <w:p w:rsidR="00A81CA7" w:rsidRDefault="00A81CA7" w:rsidP="00A81CA7">
      <w:pPr>
        <w:pStyle w:val="A-CH"/>
      </w:pPr>
      <w:r>
        <w:lastRenderedPageBreak/>
        <w:t xml:space="preserve">Making </w:t>
      </w:r>
      <w:proofErr w:type="spellStart"/>
      <w:r>
        <w:rPr>
          <w:i/>
          <w:iCs/>
        </w:rPr>
        <w:t>He</w:t>
      </w:r>
      <w:r w:rsidRPr="004F16ED">
        <w:rPr>
          <w:i/>
          <w:iCs/>
        </w:rPr>
        <w:t>vruta</w:t>
      </w:r>
      <w:proofErr w:type="spellEnd"/>
      <w:r>
        <w:t xml:space="preserve"> Work in Your Classroom</w:t>
      </w:r>
    </w:p>
    <w:p w:rsidR="00A81CA7" w:rsidRDefault="00A81CA7" w:rsidP="00A81CA7">
      <w:pPr>
        <w:pStyle w:val="A-Text"/>
      </w:pPr>
      <w:r>
        <w:t xml:space="preserve">Consider arranging </w:t>
      </w:r>
      <w:proofErr w:type="spellStart"/>
      <w:r>
        <w:rPr>
          <w:i/>
          <w:iCs/>
        </w:rPr>
        <w:t>he</w:t>
      </w:r>
      <w:r w:rsidRPr="004F16ED">
        <w:rPr>
          <w:i/>
          <w:iCs/>
        </w:rPr>
        <w:t>vrutot</w:t>
      </w:r>
      <w:proofErr w:type="spellEnd"/>
      <w:r>
        <w:t xml:space="preserve"> rather than allowing students to choose to work with a friend or a student of a similar ability level. The purpose of this learning method is to allow students to share disparate knowledge and viewpoints, and to support one another in developing new learning skills. Pairing or grouping students with different experiences, worldviews, and learning styles will benefit the students in the long run.</w:t>
      </w:r>
    </w:p>
    <w:p w:rsidR="00A81CA7" w:rsidRDefault="00A81CA7" w:rsidP="00A81CA7">
      <w:pPr>
        <w:pStyle w:val="A-DH"/>
      </w:pPr>
      <w:r>
        <w:t>Levels of Interpretation</w:t>
      </w:r>
    </w:p>
    <w:p w:rsidR="00A81CA7" w:rsidRDefault="00A81CA7" w:rsidP="00A81CA7">
      <w:pPr>
        <w:pStyle w:val="A-Text"/>
      </w:pPr>
      <w:r>
        <w:t xml:space="preserve">After pairing or grouping the students, instruct them to take turns reading aloud. Let them know that each person should feel free to ask questions at any time. Some rabbis use a three-tier approach to a text that will sound familiar to teachers who use </w:t>
      </w:r>
      <w:proofErr w:type="spellStart"/>
      <w:r>
        <w:rPr>
          <w:i/>
          <w:iCs/>
        </w:rPr>
        <w:t>l</w:t>
      </w:r>
      <w:r w:rsidRPr="004F16ED">
        <w:rPr>
          <w:i/>
          <w:iCs/>
        </w:rPr>
        <w:t>ectio</w:t>
      </w:r>
      <w:proofErr w:type="spellEnd"/>
      <w:r w:rsidRPr="004F16ED">
        <w:rPr>
          <w:i/>
          <w:iCs/>
        </w:rPr>
        <w:t xml:space="preserve"> </w:t>
      </w:r>
      <w:proofErr w:type="spellStart"/>
      <w:r>
        <w:rPr>
          <w:i/>
          <w:iCs/>
        </w:rPr>
        <w:t>d</w:t>
      </w:r>
      <w:r w:rsidRPr="004F16ED">
        <w:rPr>
          <w:i/>
          <w:iCs/>
        </w:rPr>
        <w:t>ivina</w:t>
      </w:r>
      <w:proofErr w:type="spellEnd"/>
      <w:r>
        <w:t xml:space="preserve"> with their students. The pair, or group, begins with the most straightforward understanding of the text, given the context in which it was written. Next the pair seeks modern applications to their own life situations, or to modern issues. </w:t>
      </w:r>
      <w:r w:rsidRPr="00735B8C">
        <w:t>Finally, the pair can explore whether the text leads to action</w:t>
      </w:r>
      <w:r w:rsidRPr="00735B8C">
        <w:rPr>
          <w:rStyle w:val="FootnoteReference"/>
          <w:rFonts w:ascii="Book Antiqua" w:hAnsi="Book Antiqua" w:cs="Book Antiqua"/>
        </w:rPr>
        <w:footnoteReference w:id="3"/>
      </w:r>
      <w:r>
        <w:t>.</w:t>
      </w:r>
    </w:p>
    <w:p w:rsidR="00A81CA7" w:rsidRDefault="00A81CA7" w:rsidP="00A81CA7">
      <w:pPr>
        <w:pStyle w:val="A-DH"/>
      </w:pPr>
      <w:r>
        <w:t>Tasks for Each Student</w:t>
      </w:r>
    </w:p>
    <w:p w:rsidR="00A81CA7" w:rsidRDefault="00A81CA7" w:rsidP="00A81CA7">
      <w:pPr>
        <w:pStyle w:val="A-Text"/>
      </w:pPr>
      <w:r>
        <w:t>Consider assigning tasks to each student in a pair or group, especially if you have selected the pairs or groups yourself. Students with little confidence tend to rely on a partner to carry them when working in groups, and students with a history of academic success may assume leadership roles without a second thought. Assigning tasks ensures a shared level of involvement and also helps the pairs or groups know how to proceed. You may want to include the following tasks:</w:t>
      </w:r>
    </w:p>
    <w:p w:rsidR="00A81CA7" w:rsidRDefault="00A81CA7" w:rsidP="00450847">
      <w:pPr>
        <w:pStyle w:val="A-Text"/>
        <w:tabs>
          <w:tab w:val="clear" w:pos="450"/>
          <w:tab w:val="left" w:pos="720"/>
        </w:tabs>
        <w:ind w:left="720" w:hanging="360"/>
      </w:pPr>
      <w:r>
        <w:rPr>
          <w:rFonts w:ascii="Book Antiqua" w:hAnsi="Book Antiqua" w:cs="Book Antiqua"/>
        </w:rPr>
        <w:t>•</w:t>
      </w:r>
      <w:r>
        <w:tab/>
        <w:t>reading the text aloud</w:t>
      </w:r>
    </w:p>
    <w:p w:rsidR="00A81CA7" w:rsidRDefault="00A81CA7" w:rsidP="00450847">
      <w:pPr>
        <w:pStyle w:val="A-Text"/>
        <w:tabs>
          <w:tab w:val="clear" w:pos="450"/>
          <w:tab w:val="left" w:pos="720"/>
        </w:tabs>
        <w:ind w:left="720" w:hanging="360"/>
      </w:pPr>
      <w:r>
        <w:rPr>
          <w:rFonts w:ascii="Book Antiqua" w:hAnsi="Book Antiqua" w:cs="Book Antiqua"/>
        </w:rPr>
        <w:t>•</w:t>
      </w:r>
      <w:r>
        <w:tab/>
        <w:t>looking up unfamiliar words and creating a glossary for the text</w:t>
      </w:r>
    </w:p>
    <w:p w:rsidR="00A81CA7" w:rsidRDefault="00A81CA7" w:rsidP="00450847">
      <w:pPr>
        <w:pStyle w:val="A-Text"/>
        <w:tabs>
          <w:tab w:val="clear" w:pos="450"/>
          <w:tab w:val="left" w:pos="720"/>
        </w:tabs>
        <w:ind w:left="720" w:hanging="360"/>
      </w:pPr>
      <w:r>
        <w:rPr>
          <w:rFonts w:ascii="Book Antiqua" w:hAnsi="Book Antiqua" w:cs="Book Antiqua"/>
        </w:rPr>
        <w:t>•</w:t>
      </w:r>
      <w:r>
        <w:tab/>
        <w:t>recording the viewpoints expressed in the discussion</w:t>
      </w:r>
      <w:r>
        <w:rPr>
          <w:rStyle w:val="FootnoteReference"/>
          <w:rFonts w:ascii="Book Antiqua" w:hAnsi="Book Antiqua" w:cs="Book Antiqua"/>
        </w:rPr>
        <w:footnoteReference w:id="4"/>
      </w:r>
    </w:p>
    <w:p w:rsidR="00A81CA7" w:rsidRDefault="00A81CA7" w:rsidP="00A81CA7">
      <w:pPr>
        <w:pStyle w:val="A-DH"/>
      </w:pPr>
      <w:r>
        <w:t>The Underlying Concept</w:t>
      </w:r>
    </w:p>
    <w:p w:rsidR="00A81CA7" w:rsidRDefault="00A81CA7" w:rsidP="00A81CA7">
      <w:pPr>
        <w:pStyle w:val="A-Text"/>
      </w:pPr>
      <w:r>
        <w:t xml:space="preserve">The key to </w:t>
      </w:r>
      <w:proofErr w:type="spellStart"/>
      <w:r>
        <w:rPr>
          <w:i/>
          <w:iCs/>
        </w:rPr>
        <w:t>he</w:t>
      </w:r>
      <w:r w:rsidRPr="004F16ED">
        <w:rPr>
          <w:i/>
          <w:iCs/>
        </w:rPr>
        <w:t>vruta</w:t>
      </w:r>
      <w:proofErr w:type="spellEnd"/>
      <w:r>
        <w:t xml:space="preserve"> is the concept that every text has multiple meanings. Likewise, the </w:t>
      </w:r>
      <w:proofErr w:type="spellStart"/>
      <w:r>
        <w:rPr>
          <w:i/>
          <w:iCs/>
        </w:rPr>
        <w:t>he</w:t>
      </w:r>
      <w:r w:rsidRPr="004F16ED">
        <w:rPr>
          <w:i/>
          <w:iCs/>
        </w:rPr>
        <w:t>vruta</w:t>
      </w:r>
      <w:proofErr w:type="spellEnd"/>
      <w:r>
        <w:t xml:space="preserve"> itself has multiple objectives. Members should explain their own reading of the text to enlighten their partners. They should listen to their partners’ viewpoints to learn from them. Finally, members should challenge their partners’ views to help hone that person’s thinking.</w:t>
      </w:r>
    </w:p>
    <w:p w:rsidR="00A81CA7" w:rsidRPr="00FF15CD" w:rsidRDefault="00A81CA7" w:rsidP="00A81CA7">
      <w:pPr>
        <w:pStyle w:val="A-Text"/>
      </w:pPr>
      <w:r>
        <w:tab/>
        <w:t xml:space="preserve">Remind the students that the term </w:t>
      </w:r>
      <w:proofErr w:type="spellStart"/>
      <w:r>
        <w:rPr>
          <w:i/>
          <w:iCs/>
        </w:rPr>
        <w:t>he</w:t>
      </w:r>
      <w:r w:rsidRPr="004F16ED">
        <w:rPr>
          <w:i/>
          <w:iCs/>
        </w:rPr>
        <w:t>vruta</w:t>
      </w:r>
      <w:proofErr w:type="spellEnd"/>
      <w:r>
        <w:t xml:space="preserve"> is related to the Hebrew word </w:t>
      </w:r>
      <w:proofErr w:type="spellStart"/>
      <w:r>
        <w:rPr>
          <w:i/>
          <w:iCs/>
        </w:rPr>
        <w:t>h</w:t>
      </w:r>
      <w:r w:rsidRPr="004F16ED">
        <w:rPr>
          <w:i/>
          <w:iCs/>
        </w:rPr>
        <w:t>aver</w:t>
      </w:r>
      <w:proofErr w:type="spellEnd"/>
      <w:r w:rsidRPr="004F16ED">
        <w:rPr>
          <w:i/>
          <w:iCs/>
        </w:rPr>
        <w:t>,</w:t>
      </w:r>
      <w:r>
        <w:t xml:space="preserve"> which means “friend.” Pairs or groups enter into a fellowship of learning, where they bring different understandings together. Sometimes perspectives combine to create a new understanding. The desired outcome of </w:t>
      </w:r>
      <w:proofErr w:type="spellStart"/>
      <w:r>
        <w:rPr>
          <w:i/>
          <w:iCs/>
        </w:rPr>
        <w:t>he</w:t>
      </w:r>
      <w:r w:rsidRPr="004F16ED">
        <w:rPr>
          <w:i/>
          <w:iCs/>
        </w:rPr>
        <w:t>vruta</w:t>
      </w:r>
      <w:proofErr w:type="spellEnd"/>
      <w:r>
        <w:t xml:space="preserve"> is that pairs or groups arrive at truths that none could have achieved alone.</w:t>
      </w:r>
    </w:p>
    <w:p w:rsidR="000950A2" w:rsidRDefault="000950A2" w:rsidP="00A81CA7">
      <w:pPr>
        <w:pStyle w:val="A-BulletList"/>
        <w:numPr>
          <w:ilvl w:val="0"/>
          <w:numId w:val="0"/>
        </w:numPr>
        <w:spacing w:after="240"/>
        <w:ind w:left="550"/>
      </w:pPr>
      <w:bookmarkStart w:id="0" w:name="_GoBack"/>
      <w:bookmarkEnd w:id="0"/>
    </w:p>
    <w:sectPr w:rsidR="000950A2" w:rsidSect="00450847">
      <w:headerReference w:type="default" r:id="rId8"/>
      <w:footerReference w:type="default" r:id="rId9"/>
      <w:footerReference w:type="first" r:id="rId10"/>
      <w:pgSz w:w="12240" w:h="15840"/>
      <w:pgMar w:top="108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A2" w:rsidRDefault="000950A2" w:rsidP="004D0079">
      <w:r>
        <w:separator/>
      </w:r>
    </w:p>
    <w:p w:rsidR="000950A2" w:rsidRDefault="000950A2"/>
  </w:endnote>
  <w:endnote w:type="continuationSeparator" w:id="0">
    <w:p w:rsidR="000950A2" w:rsidRDefault="000950A2" w:rsidP="004D0079">
      <w:r>
        <w:continuationSeparator/>
      </w:r>
    </w:p>
    <w:p w:rsidR="000950A2" w:rsidRDefault="00095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A7" w:rsidRDefault="00450847" w:rsidP="00A81CA7">
    <w:r>
      <w:rPr>
        <w:noProof/>
      </w:rPr>
      <w:pict>
        <v:shapetype id="_x0000_t202" coordsize="21600,21600" o:spt="202" path="m,l,21600r21600,l21600,xe">
          <v:stroke joinstyle="miter"/>
          <v:path gradientshapeok="t" o:connecttype="rect"/>
        </v:shapetype>
        <v:shape id="_x0000_s2056" type="#_x0000_t202" style="position:absolute;margin-left:36.35pt;margin-top:2.9pt;width:442.15pt;height:31.3pt;z-index:251660288" filled="f" stroked="f">
          <v:textbox style="mso-next-textbox:#_x0000_s2056">
            <w:txbxContent>
              <w:p w:rsidR="00A81CA7" w:rsidRPr="00582B50" w:rsidRDefault="00A81CA7" w:rsidP="00A81CA7">
                <w:pPr>
                  <w:tabs>
                    <w:tab w:val="left" w:pos="5610"/>
                  </w:tabs>
                  <w:spacing w:line="276" w:lineRule="auto"/>
                  <w:rPr>
                    <w:rFonts w:ascii="Arial" w:hAnsi="Arial" w:cs="Arial"/>
                    <w:color w:val="000000"/>
                    <w:sz w:val="21"/>
                    <w:szCs w:val="21"/>
                  </w:rPr>
                </w:pPr>
                <w:r w:rsidRPr="00582B50">
                  <w:rPr>
                    <w:rFonts w:ascii="Arial" w:hAnsi="Arial" w:cs="Arial"/>
                    <w:color w:val="000000"/>
                    <w:sz w:val="21"/>
                    <w:szCs w:val="21"/>
                  </w:rPr>
                  <w:t>© 2010 by Saint Mary’s Press</w:t>
                </w:r>
              </w:p>
              <w:p w:rsidR="00A81CA7" w:rsidRDefault="00A81CA7" w:rsidP="00A81CA7">
                <w:pPr>
                  <w:tabs>
                    <w:tab w:val="right" w:pos="8550"/>
                  </w:tabs>
                  <w:rPr>
                    <w:rFonts w:ascii="Arial" w:hAnsi="Arial" w:cs="Arial"/>
                    <w:color w:val="000000"/>
                    <w:sz w:val="18"/>
                    <w:szCs w:val="18"/>
                  </w:rPr>
                </w:pPr>
                <w:r w:rsidRPr="00582B50">
                  <w:rPr>
                    <w:rFonts w:ascii="Arial" w:hAnsi="Arial" w:cs="Arial"/>
                    <w:color w:val="000000"/>
                    <w:sz w:val="19"/>
                    <w:szCs w:val="19"/>
                  </w:rPr>
                  <w:t>Living in Christ Series</w:t>
                </w:r>
                <w:r w:rsidRPr="00582B50">
                  <w:rPr>
                    <w:rFonts w:ascii="Arial" w:hAnsi="Arial" w:cs="Arial"/>
                    <w:color w:val="000000"/>
                    <w:sz w:val="21"/>
                    <w:szCs w:val="21"/>
                  </w:rPr>
                  <w:tab/>
                </w:r>
                <w:r w:rsidRPr="00582B50">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001321</w:t>
                </w:r>
              </w:p>
              <w:p w:rsidR="00A81CA7" w:rsidRPr="000318AE" w:rsidRDefault="00A81CA7" w:rsidP="00A81CA7">
                <w:pPr>
                  <w:tabs>
                    <w:tab w:val="right" w:pos="8550"/>
                  </w:tabs>
                  <w:rPr>
                    <w:rFonts w:ascii="Calibri" w:hAnsi="Calibri" w:cs="Calibri"/>
                    <w:color w:val="000000"/>
                    <w:sz w:val="22"/>
                    <w:szCs w:val="22"/>
                  </w:rPr>
                </w:pPr>
              </w:p>
              <w:p w:rsidR="00A81CA7" w:rsidRPr="000E1ADA" w:rsidRDefault="00A81CA7" w:rsidP="00A81CA7">
                <w:pPr>
                  <w:tabs>
                    <w:tab w:val="left" w:pos="5610"/>
                  </w:tabs>
                  <w:rPr>
                    <w:sz w:val="18"/>
                    <w:szCs w:val="18"/>
                  </w:rPr>
                </w:pPr>
              </w:p>
            </w:txbxContent>
          </v:textbox>
        </v:shape>
      </w:pict>
    </w:r>
    <w:ins w:id="1" w:author="Brooke Saron" w:date="2010-04-18T08:56:00Z">
      <w:r w:rsidR="00A81CA7">
        <w:rPr>
          <w:noProof/>
        </w:rPr>
        <w:drawing>
          <wp:inline distT="0" distB="0" distL="0" distR="0" wp14:anchorId="653ED478" wp14:editId="3669FDD9">
            <wp:extent cx="438150" cy="419100"/>
            <wp:effectExtent l="19050" t="0" r="0" b="0"/>
            <wp:docPr id="41"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ins>
  </w:p>
  <w:p w:rsidR="000950A2" w:rsidRPr="00F82D2A" w:rsidRDefault="000950A2" w:rsidP="00F82D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2" w:rsidRDefault="00450847">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0950A2" w:rsidRPr="00582B50" w:rsidRDefault="000950A2" w:rsidP="000318AE">
                <w:pPr>
                  <w:tabs>
                    <w:tab w:val="left" w:pos="5610"/>
                  </w:tabs>
                  <w:spacing w:line="276" w:lineRule="auto"/>
                  <w:rPr>
                    <w:rFonts w:ascii="Arial" w:hAnsi="Arial" w:cs="Arial"/>
                    <w:color w:val="000000"/>
                    <w:sz w:val="21"/>
                    <w:szCs w:val="21"/>
                  </w:rPr>
                </w:pPr>
                <w:r w:rsidRPr="00582B50">
                  <w:rPr>
                    <w:rFonts w:ascii="Arial" w:hAnsi="Arial" w:cs="Arial"/>
                    <w:color w:val="000000"/>
                    <w:sz w:val="21"/>
                    <w:szCs w:val="21"/>
                  </w:rPr>
                  <w:t>© 2010 by Saint Mary’s Press</w:t>
                </w:r>
              </w:p>
              <w:p w:rsidR="00A81CA7" w:rsidRDefault="000950A2" w:rsidP="00A81CA7">
                <w:pPr>
                  <w:tabs>
                    <w:tab w:val="right" w:pos="8550"/>
                  </w:tabs>
                  <w:rPr>
                    <w:rFonts w:ascii="Arial" w:hAnsi="Arial" w:cs="Arial"/>
                    <w:color w:val="000000"/>
                    <w:sz w:val="18"/>
                    <w:szCs w:val="18"/>
                  </w:rPr>
                </w:pPr>
                <w:r w:rsidRPr="00582B50">
                  <w:rPr>
                    <w:rFonts w:ascii="Arial" w:hAnsi="Arial" w:cs="Arial"/>
                    <w:color w:val="000000"/>
                    <w:sz w:val="19"/>
                    <w:szCs w:val="19"/>
                  </w:rPr>
                  <w:t>Living in Christ Series</w:t>
                </w:r>
                <w:r w:rsidRPr="00582B50">
                  <w:rPr>
                    <w:rFonts w:ascii="Arial" w:hAnsi="Arial" w:cs="Arial"/>
                    <w:color w:val="000000"/>
                    <w:sz w:val="21"/>
                    <w:szCs w:val="21"/>
                  </w:rPr>
                  <w:tab/>
                </w:r>
                <w:r w:rsidRPr="00582B50">
                  <w:rPr>
                    <w:rFonts w:ascii="Arial" w:hAnsi="Arial" w:cs="Arial"/>
                    <w:color w:val="000000"/>
                    <w:sz w:val="18"/>
                    <w:szCs w:val="18"/>
                  </w:rPr>
                  <w:t xml:space="preserve">Document #: </w:t>
                </w:r>
                <w:r w:rsidR="00A81CA7" w:rsidRPr="000318AE">
                  <w:rPr>
                    <w:rFonts w:ascii="Arial" w:hAnsi="Arial" w:cs="Arial"/>
                    <w:color w:val="000000"/>
                    <w:sz w:val="18"/>
                    <w:szCs w:val="18"/>
                  </w:rPr>
                  <w:t>TX</w:t>
                </w:r>
                <w:r w:rsidR="00A81CA7">
                  <w:rPr>
                    <w:rFonts w:ascii="Arial" w:hAnsi="Arial" w:cs="Arial"/>
                    <w:color w:val="000000"/>
                    <w:sz w:val="18"/>
                    <w:szCs w:val="18"/>
                  </w:rPr>
                  <w:t>001321</w:t>
                </w:r>
              </w:p>
              <w:p w:rsidR="000950A2" w:rsidRPr="000318AE" w:rsidRDefault="000950A2" w:rsidP="000318AE">
                <w:pPr>
                  <w:tabs>
                    <w:tab w:val="right" w:pos="8550"/>
                  </w:tabs>
                  <w:rPr>
                    <w:rFonts w:ascii="Calibri" w:hAnsi="Calibri" w:cs="Calibri"/>
                    <w:color w:val="000000"/>
                    <w:sz w:val="22"/>
                    <w:szCs w:val="22"/>
                  </w:rPr>
                </w:pPr>
              </w:p>
              <w:p w:rsidR="000950A2" w:rsidRPr="000E1ADA" w:rsidRDefault="000950A2" w:rsidP="000318AE">
                <w:pPr>
                  <w:tabs>
                    <w:tab w:val="left" w:pos="5610"/>
                  </w:tabs>
                  <w:rPr>
                    <w:sz w:val="18"/>
                    <w:szCs w:val="18"/>
                  </w:rPr>
                </w:pPr>
              </w:p>
            </w:txbxContent>
          </v:textbox>
        </v:shape>
      </w:pict>
    </w:r>
    <w:ins w:id="2" w:author="Brooke Saron" w:date="2010-04-18T08:56:00Z">
      <w:r w:rsidR="00A81CA7">
        <w:rPr>
          <w:noProof/>
        </w:rPr>
        <w:drawing>
          <wp:inline distT="0" distB="0" distL="0" distR="0" wp14:anchorId="1B3C4A25" wp14:editId="72F53EE3">
            <wp:extent cx="438150" cy="419100"/>
            <wp:effectExtent l="19050" t="0" r="0" b="0"/>
            <wp:docPr id="34"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A2" w:rsidRDefault="000950A2" w:rsidP="004D0079">
      <w:r>
        <w:separator/>
      </w:r>
    </w:p>
    <w:p w:rsidR="000950A2" w:rsidRDefault="000950A2"/>
  </w:footnote>
  <w:footnote w:type="continuationSeparator" w:id="0">
    <w:p w:rsidR="000950A2" w:rsidRDefault="000950A2" w:rsidP="004D0079">
      <w:r>
        <w:continuationSeparator/>
      </w:r>
    </w:p>
    <w:p w:rsidR="000950A2" w:rsidRDefault="000950A2"/>
  </w:footnote>
  <w:footnote w:id="1">
    <w:p w:rsidR="00A81CA7" w:rsidRDefault="00A81CA7" w:rsidP="00A81CA7">
      <w:pPr>
        <w:pStyle w:val="A-References-roman"/>
      </w:pPr>
      <w:r w:rsidRPr="00735B8C">
        <w:rPr>
          <w:rStyle w:val="FootnoteReference"/>
          <w:rFonts w:ascii="Book Antiqua" w:hAnsi="Book Antiqua" w:cs="Book Antiqua"/>
          <w:sz w:val="24"/>
          <w:szCs w:val="24"/>
        </w:rPr>
        <w:footnoteRef/>
      </w:r>
      <w:r w:rsidRPr="00735B8C">
        <w:t xml:space="preserve"> </w:t>
      </w:r>
      <w:proofErr w:type="spellStart"/>
      <w:r w:rsidRPr="00735B8C">
        <w:t>Gartenberg</w:t>
      </w:r>
      <w:proofErr w:type="spellEnd"/>
      <w:r w:rsidRPr="00735B8C">
        <w:t xml:space="preserve">, </w:t>
      </w:r>
      <w:proofErr w:type="spellStart"/>
      <w:r w:rsidRPr="00735B8C">
        <w:t>Dov</w:t>
      </w:r>
      <w:proofErr w:type="spellEnd"/>
      <w:r w:rsidRPr="00735B8C">
        <w:t>. “</w:t>
      </w:r>
      <w:proofErr w:type="spellStart"/>
      <w:r w:rsidRPr="00735B8C">
        <w:t>Rabbiblog</w:t>
      </w:r>
      <w:proofErr w:type="spellEnd"/>
      <w:r w:rsidRPr="00735B8C">
        <w:t>: The Web Log (Bl</w:t>
      </w:r>
      <w:r>
        <w:t xml:space="preserve">og) for Rabbi </w:t>
      </w:r>
      <w:proofErr w:type="spellStart"/>
      <w:r>
        <w:t>Dov</w:t>
      </w:r>
      <w:proofErr w:type="spellEnd"/>
      <w:r>
        <w:t xml:space="preserve"> </w:t>
      </w:r>
      <w:proofErr w:type="spellStart"/>
      <w:r>
        <w:t>Gartenberg</w:t>
      </w:r>
      <w:proofErr w:type="spellEnd"/>
      <w:r>
        <w:t xml:space="preserve">.” </w:t>
      </w:r>
      <w:r w:rsidRPr="00735B8C">
        <w:t xml:space="preserve">Nov. </w:t>
      </w:r>
      <w:r>
        <w:t xml:space="preserve">16, </w:t>
      </w:r>
      <w:r w:rsidRPr="00735B8C">
        <w:t>2005.</w:t>
      </w:r>
    </w:p>
  </w:footnote>
  <w:footnote w:id="2">
    <w:p w:rsidR="00A81CA7" w:rsidRDefault="00A81CA7" w:rsidP="00A81CA7">
      <w:pPr>
        <w:pStyle w:val="A-References-roman"/>
      </w:pPr>
      <w:r>
        <w:rPr>
          <w:rStyle w:val="FootnoteReference"/>
        </w:rPr>
        <w:footnoteRef/>
      </w:r>
      <w:r>
        <w:t xml:space="preserve"> Daniel B Kohn, </w:t>
      </w:r>
      <w:r w:rsidRPr="009B4666">
        <w:t xml:space="preserve">Practical </w:t>
      </w:r>
      <w:r>
        <w:t>P</w:t>
      </w:r>
      <w:r w:rsidRPr="009B4666">
        <w:t xml:space="preserve">edagogy for the Jewish </w:t>
      </w:r>
      <w:r>
        <w:t>C</w:t>
      </w:r>
      <w:r w:rsidRPr="009B4666">
        <w:t xml:space="preserve">lassroom: </w:t>
      </w:r>
      <w:r>
        <w:t>C</w:t>
      </w:r>
      <w:r w:rsidRPr="009B4666">
        <w:t xml:space="preserve">lassroom </w:t>
      </w:r>
      <w:r>
        <w:t>M</w:t>
      </w:r>
      <w:r w:rsidRPr="009B4666">
        <w:t xml:space="preserve">anagement, </w:t>
      </w:r>
      <w:r>
        <w:t>I</w:t>
      </w:r>
      <w:r w:rsidRPr="009B4666">
        <w:t xml:space="preserve">nstruction, and </w:t>
      </w:r>
      <w:r>
        <w:t>C</w:t>
      </w:r>
      <w:r w:rsidRPr="009B4666">
        <w:t>urriculum Development (The Greenwood Educators’ Reference Collection)</w:t>
      </w:r>
      <w:r>
        <w:t xml:space="preserve"> (Santa Barbara, CA: Greenwood Press, 1999), pp. 30–32. </w:t>
      </w:r>
    </w:p>
    <w:p w:rsidR="00A81CA7" w:rsidRDefault="00A81CA7" w:rsidP="00A81CA7">
      <w:pPr>
        <w:pStyle w:val="A-References-roman"/>
      </w:pPr>
    </w:p>
  </w:footnote>
  <w:footnote w:id="3">
    <w:p w:rsidR="00A81CA7" w:rsidRDefault="00A81CA7" w:rsidP="00A81CA7">
      <w:pPr>
        <w:pStyle w:val="A-Text"/>
      </w:pPr>
      <w:r>
        <w:rPr>
          <w:rStyle w:val="FootnoteReference"/>
        </w:rPr>
        <w:footnoteRef/>
      </w:r>
      <w:r>
        <w:t xml:space="preserve"> </w:t>
      </w:r>
      <w:proofErr w:type="spellStart"/>
      <w:proofErr w:type="gramStart"/>
      <w:r>
        <w:t>Gartenberg</w:t>
      </w:r>
      <w:proofErr w:type="spellEnd"/>
      <w:r>
        <w:t>, ibid.</w:t>
      </w:r>
      <w:proofErr w:type="gramEnd"/>
    </w:p>
  </w:footnote>
  <w:footnote w:id="4">
    <w:p w:rsidR="00A81CA7" w:rsidRDefault="00A81CA7" w:rsidP="00A81CA7">
      <w:pPr>
        <w:pStyle w:val="A-Text"/>
      </w:pPr>
      <w:r>
        <w:rPr>
          <w:rStyle w:val="FootnoteReference"/>
        </w:rPr>
        <w:footnoteRef/>
      </w:r>
      <w:r>
        <w:t xml:space="preserve"> </w:t>
      </w:r>
      <w:proofErr w:type="gramStart"/>
      <w:r>
        <w:t>Kohn, ibid.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A7" w:rsidRDefault="00450847" w:rsidP="00A81CA7">
    <w:pPr>
      <w:pStyle w:val="A-Header-articletitlepage2"/>
      <w:rPr>
        <w:rFonts w:cs="Times New Roman"/>
      </w:rPr>
    </w:pPr>
    <w:proofErr w:type="spellStart"/>
    <w:r>
      <w:t>He</w:t>
    </w:r>
    <w:r w:rsidR="00A81CA7">
      <w:t>vruta</w:t>
    </w:r>
    <w:proofErr w:type="spellEnd"/>
    <w:r w:rsidR="00A81CA7">
      <w:t>: Learning Together</w:t>
    </w:r>
    <w:r w:rsidR="00A81CA7">
      <w:tab/>
    </w:r>
    <w:r w:rsidR="00A81CA7" w:rsidRPr="00F82D2A">
      <w:t xml:space="preserve">Page | </w:t>
    </w:r>
    <w:r>
      <w:fldChar w:fldCharType="begin"/>
    </w:r>
    <w:r>
      <w:instrText xml:space="preserve"> PAGE   \* MERGEFORMAT </w:instrText>
    </w:r>
    <w:r>
      <w:fldChar w:fldCharType="separate"/>
    </w:r>
    <w:r>
      <w:rPr>
        <w:noProof/>
      </w:rPr>
      <w:t>2</w:t>
    </w:r>
    <w:r>
      <w:rPr>
        <w:noProof/>
      </w:rPr>
      <w:fldChar w:fldCharType="end"/>
    </w:r>
  </w:p>
  <w:p w:rsidR="000950A2" w:rsidRDefault="000950A2"/>
  <w:p w:rsidR="000950A2" w:rsidRDefault="000950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B72D2C"/>
    <w:multiLevelType w:val="hybridMultilevel"/>
    <w:tmpl w:val="0B66AB20"/>
    <w:lvl w:ilvl="0" w:tplc="5E7AF192">
      <w:numFmt w:val="bullet"/>
      <w:lvlText w:val="•"/>
      <w:lvlJc w:val="left"/>
      <w:pPr>
        <w:ind w:left="930" w:hanging="570"/>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69515C2"/>
    <w:multiLevelType w:val="hybridMultilevel"/>
    <w:tmpl w:val="C61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7"/>
  </w:num>
  <w:num w:numId="2">
    <w:abstractNumId w:val="9"/>
  </w:num>
  <w:num w:numId="3">
    <w:abstractNumId w:val="12"/>
  </w:num>
  <w:num w:numId="4">
    <w:abstractNumId w:val="13"/>
  </w:num>
  <w:num w:numId="5">
    <w:abstractNumId w:val="15"/>
  </w:num>
  <w:num w:numId="6">
    <w:abstractNumId w:val="0"/>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1"/>
  </w:num>
  <w:num w:numId="14">
    <w:abstractNumId w:val="7"/>
  </w:num>
  <w:num w:numId="15">
    <w:abstractNumId w:val="2"/>
  </w:num>
  <w:num w:numId="16">
    <w:abstractNumId w:val="3"/>
  </w:num>
  <w:num w:numId="17">
    <w:abstractNumId w:val="14"/>
  </w:num>
  <w:num w:numId="18">
    <w:abstractNumId w:val="11"/>
  </w:num>
  <w:num w:numId="19">
    <w:abstractNumId w:val="12"/>
  </w:num>
  <w:num w:numId="20">
    <w:abstractNumId w:val="2"/>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20"/>
  <w:displayHorizontalDrawingGridEvery w:val="2"/>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4B2C"/>
    <w:rsid w:val="00056DA9"/>
    <w:rsid w:val="00084EB9"/>
    <w:rsid w:val="00093CB0"/>
    <w:rsid w:val="000950A2"/>
    <w:rsid w:val="000A391A"/>
    <w:rsid w:val="000B4E68"/>
    <w:rsid w:val="000C5F25"/>
    <w:rsid w:val="000D5ED9"/>
    <w:rsid w:val="000E1ADA"/>
    <w:rsid w:val="000E564B"/>
    <w:rsid w:val="000F6CCE"/>
    <w:rsid w:val="00103E1C"/>
    <w:rsid w:val="00113717"/>
    <w:rsid w:val="00114935"/>
    <w:rsid w:val="00122197"/>
    <w:rsid w:val="001261BE"/>
    <w:rsid w:val="001309E6"/>
    <w:rsid w:val="00130AE1"/>
    <w:rsid w:val="001334C6"/>
    <w:rsid w:val="0014160F"/>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5087"/>
    <w:rsid w:val="002724DB"/>
    <w:rsid w:val="00272AE8"/>
    <w:rsid w:val="00282B60"/>
    <w:rsid w:val="00284A63"/>
    <w:rsid w:val="00292C4F"/>
    <w:rsid w:val="00294E7E"/>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75DCE"/>
    <w:rsid w:val="00376CA8"/>
    <w:rsid w:val="0038139E"/>
    <w:rsid w:val="003B0E7A"/>
    <w:rsid w:val="003D381C"/>
    <w:rsid w:val="003E24F6"/>
    <w:rsid w:val="003F5CF4"/>
    <w:rsid w:val="00405DC9"/>
    <w:rsid w:val="00405F6D"/>
    <w:rsid w:val="00414D05"/>
    <w:rsid w:val="00416A83"/>
    <w:rsid w:val="00423B78"/>
    <w:rsid w:val="004311A3"/>
    <w:rsid w:val="00447B36"/>
    <w:rsid w:val="00450847"/>
    <w:rsid w:val="00454A1D"/>
    <w:rsid w:val="00460918"/>
    <w:rsid w:val="004701E2"/>
    <w:rsid w:val="00475571"/>
    <w:rsid w:val="004842EF"/>
    <w:rsid w:val="004A3116"/>
    <w:rsid w:val="004A3E71"/>
    <w:rsid w:val="004A7DE2"/>
    <w:rsid w:val="004C5561"/>
    <w:rsid w:val="004D0079"/>
    <w:rsid w:val="004D74F6"/>
    <w:rsid w:val="004D7A2E"/>
    <w:rsid w:val="004E5DFC"/>
    <w:rsid w:val="004F0FDB"/>
    <w:rsid w:val="004F1BD7"/>
    <w:rsid w:val="00500FAD"/>
    <w:rsid w:val="0050251D"/>
    <w:rsid w:val="00512FE3"/>
    <w:rsid w:val="00545244"/>
    <w:rsid w:val="00555CB8"/>
    <w:rsid w:val="00555EA6"/>
    <w:rsid w:val="005730A9"/>
    <w:rsid w:val="00582B50"/>
    <w:rsid w:val="0058460F"/>
    <w:rsid w:val="005852B9"/>
    <w:rsid w:val="005A4359"/>
    <w:rsid w:val="005A6944"/>
    <w:rsid w:val="005C137D"/>
    <w:rsid w:val="005E0C08"/>
    <w:rsid w:val="005F599B"/>
    <w:rsid w:val="0060248C"/>
    <w:rsid w:val="006067CC"/>
    <w:rsid w:val="00614B48"/>
    <w:rsid w:val="00623829"/>
    <w:rsid w:val="00624A61"/>
    <w:rsid w:val="00630E00"/>
    <w:rsid w:val="006328D4"/>
    <w:rsid w:val="00645A10"/>
    <w:rsid w:val="00652A68"/>
    <w:rsid w:val="006609CF"/>
    <w:rsid w:val="00667590"/>
    <w:rsid w:val="00670AE9"/>
    <w:rsid w:val="0069306F"/>
    <w:rsid w:val="006A5B02"/>
    <w:rsid w:val="006B3F4F"/>
    <w:rsid w:val="006C1F80"/>
    <w:rsid w:val="006C2FB1"/>
    <w:rsid w:val="006C3245"/>
    <w:rsid w:val="006C6F41"/>
    <w:rsid w:val="006D6EE7"/>
    <w:rsid w:val="006E27C3"/>
    <w:rsid w:val="006E4F88"/>
    <w:rsid w:val="006F5958"/>
    <w:rsid w:val="0070169A"/>
    <w:rsid w:val="007034FE"/>
    <w:rsid w:val="00704080"/>
    <w:rsid w:val="0070587C"/>
    <w:rsid w:val="007137D5"/>
    <w:rsid w:val="0073114D"/>
    <w:rsid w:val="00736AC9"/>
    <w:rsid w:val="00745B49"/>
    <w:rsid w:val="0074663C"/>
    <w:rsid w:val="00750DCB"/>
    <w:rsid w:val="00754CD0"/>
    <w:rsid w:val="007554A3"/>
    <w:rsid w:val="00766099"/>
    <w:rsid w:val="00770242"/>
    <w:rsid w:val="00781027"/>
    <w:rsid w:val="00781585"/>
    <w:rsid w:val="00784075"/>
    <w:rsid w:val="00786E12"/>
    <w:rsid w:val="00792B8C"/>
    <w:rsid w:val="00794F5A"/>
    <w:rsid w:val="007D41EB"/>
    <w:rsid w:val="007E01EA"/>
    <w:rsid w:val="007F14E0"/>
    <w:rsid w:val="007F1D2D"/>
    <w:rsid w:val="008111FA"/>
    <w:rsid w:val="00811A84"/>
    <w:rsid w:val="00813FAB"/>
    <w:rsid w:val="00820449"/>
    <w:rsid w:val="00847B4C"/>
    <w:rsid w:val="008519CA"/>
    <w:rsid w:val="008541FB"/>
    <w:rsid w:val="0085547F"/>
    <w:rsid w:val="00861A93"/>
    <w:rsid w:val="00872FFC"/>
    <w:rsid w:val="00883D20"/>
    <w:rsid w:val="008975C7"/>
    <w:rsid w:val="008A5FEE"/>
    <w:rsid w:val="008B14A0"/>
    <w:rsid w:val="008C2FC3"/>
    <w:rsid w:val="008D10BC"/>
    <w:rsid w:val="008F12F7"/>
    <w:rsid w:val="008F22A0"/>
    <w:rsid w:val="008F58B2"/>
    <w:rsid w:val="009064EC"/>
    <w:rsid w:val="00911A8E"/>
    <w:rsid w:val="00933E81"/>
    <w:rsid w:val="00945A73"/>
    <w:rsid w:val="009555BA"/>
    <w:rsid w:val="009563C5"/>
    <w:rsid w:val="00972002"/>
    <w:rsid w:val="00997818"/>
    <w:rsid w:val="009D36BA"/>
    <w:rsid w:val="009D41C1"/>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1CA7"/>
    <w:rsid w:val="00A82B01"/>
    <w:rsid w:val="00A8313D"/>
    <w:rsid w:val="00A84DF8"/>
    <w:rsid w:val="00A86550"/>
    <w:rsid w:val="00A931FF"/>
    <w:rsid w:val="00AA7F49"/>
    <w:rsid w:val="00AB352F"/>
    <w:rsid w:val="00AB6334"/>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755"/>
    <w:rsid w:val="00B72A37"/>
    <w:rsid w:val="00B738D1"/>
    <w:rsid w:val="00B92D8F"/>
    <w:rsid w:val="00BA32E8"/>
    <w:rsid w:val="00BC1E13"/>
    <w:rsid w:val="00BC4453"/>
    <w:rsid w:val="00BD06B0"/>
    <w:rsid w:val="00BE1C44"/>
    <w:rsid w:val="00BE2194"/>
    <w:rsid w:val="00BE3E0E"/>
    <w:rsid w:val="00C01E2D"/>
    <w:rsid w:val="00C07507"/>
    <w:rsid w:val="00C07EB3"/>
    <w:rsid w:val="00C11F94"/>
    <w:rsid w:val="00C13310"/>
    <w:rsid w:val="00C3410A"/>
    <w:rsid w:val="00C3609F"/>
    <w:rsid w:val="00C4361D"/>
    <w:rsid w:val="00C50BCE"/>
    <w:rsid w:val="00C6161A"/>
    <w:rsid w:val="00C760F8"/>
    <w:rsid w:val="00C76C12"/>
    <w:rsid w:val="00C77A95"/>
    <w:rsid w:val="00C91156"/>
    <w:rsid w:val="00C94EE8"/>
    <w:rsid w:val="00CC176C"/>
    <w:rsid w:val="00CC2A10"/>
    <w:rsid w:val="00CC5843"/>
    <w:rsid w:val="00CD1FEA"/>
    <w:rsid w:val="00CD2136"/>
    <w:rsid w:val="00CE5084"/>
    <w:rsid w:val="00D02316"/>
    <w:rsid w:val="00D04A29"/>
    <w:rsid w:val="00D105EA"/>
    <w:rsid w:val="00D14D22"/>
    <w:rsid w:val="00D33298"/>
    <w:rsid w:val="00D45298"/>
    <w:rsid w:val="00D53567"/>
    <w:rsid w:val="00D57D5E"/>
    <w:rsid w:val="00D61BEB"/>
    <w:rsid w:val="00D64EB1"/>
    <w:rsid w:val="00D80DBD"/>
    <w:rsid w:val="00D82358"/>
    <w:rsid w:val="00D83EE1"/>
    <w:rsid w:val="00D974A5"/>
    <w:rsid w:val="00DA4D71"/>
    <w:rsid w:val="00DB4EA7"/>
    <w:rsid w:val="00DC08C5"/>
    <w:rsid w:val="00DD28A2"/>
    <w:rsid w:val="00E02EAF"/>
    <w:rsid w:val="00E069BA"/>
    <w:rsid w:val="00E12E92"/>
    <w:rsid w:val="00E16237"/>
    <w:rsid w:val="00E2045E"/>
    <w:rsid w:val="00E43BE7"/>
    <w:rsid w:val="00E44C1A"/>
    <w:rsid w:val="00E67873"/>
    <w:rsid w:val="00E7545A"/>
    <w:rsid w:val="00EA38F4"/>
    <w:rsid w:val="00EB1125"/>
    <w:rsid w:val="00EC358B"/>
    <w:rsid w:val="00EC52EC"/>
    <w:rsid w:val="00EE07AB"/>
    <w:rsid w:val="00EE0D45"/>
    <w:rsid w:val="00EE658A"/>
    <w:rsid w:val="00EE67A0"/>
    <w:rsid w:val="00EF441F"/>
    <w:rsid w:val="00F06D17"/>
    <w:rsid w:val="00F120C8"/>
    <w:rsid w:val="00F207DF"/>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54C6"/>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footnote reference" w:uiPriority="99"/>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334"/>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AB6334"/>
    <w:pPr>
      <w:spacing w:before="320" w:after="120" w:line="276" w:lineRule="auto"/>
    </w:pPr>
    <w:rPr>
      <w:rFonts w:ascii="Arial" w:hAnsi="Arial" w:cs="Arial"/>
      <w:b/>
      <w:bCs/>
      <w:sz w:val="20"/>
      <w:szCs w:val="20"/>
    </w:rPr>
  </w:style>
  <w:style w:type="character" w:customStyle="1" w:styleId="A-FHChar">
    <w:name w:val="A- FH Char"/>
    <w:link w:val="A-FH"/>
    <w:uiPriority w:val="99"/>
    <w:locked/>
    <w:rsid w:val="00AB6334"/>
    <w:rPr>
      <w:rFonts w:ascii="Arial" w:hAnsi="Arial" w:cs="Arial"/>
      <w:b/>
      <w:bCs/>
      <w:sz w:val="24"/>
      <w:szCs w:val="24"/>
    </w:rPr>
  </w:style>
  <w:style w:type="paragraph" w:customStyle="1" w:styleId="A-EH">
    <w:name w:val="A- EH"/>
    <w:basedOn w:val="Normal"/>
    <w:link w:val="A-EHChar"/>
    <w:uiPriority w:val="99"/>
    <w:rsid w:val="00AB6334"/>
    <w:pPr>
      <w:spacing w:before="440" w:after="120" w:line="276" w:lineRule="auto"/>
    </w:pPr>
    <w:rPr>
      <w:rFonts w:ascii="Arial" w:hAnsi="Arial" w:cs="Arial"/>
      <w:b/>
      <w:bCs/>
      <w:sz w:val="26"/>
      <w:szCs w:val="26"/>
    </w:rPr>
  </w:style>
  <w:style w:type="character" w:customStyle="1" w:styleId="A-EHChar">
    <w:name w:val="A- EH Char"/>
    <w:link w:val="A-EH"/>
    <w:uiPriority w:val="99"/>
    <w:locked/>
    <w:rsid w:val="00AB6334"/>
    <w:rPr>
      <w:rFonts w:ascii="Arial" w:hAnsi="Arial" w:cs="Arial"/>
      <w:b/>
      <w:bCs/>
      <w:sz w:val="26"/>
      <w:szCs w:val="26"/>
    </w:rPr>
  </w:style>
  <w:style w:type="paragraph" w:customStyle="1" w:styleId="A-BH">
    <w:name w:val="A- BH"/>
    <w:basedOn w:val="Normal"/>
    <w:link w:val="A-BHChar"/>
    <w:uiPriority w:val="99"/>
    <w:rsid w:val="00AB6334"/>
    <w:pPr>
      <w:spacing w:before="440" w:after="200"/>
    </w:pPr>
    <w:rPr>
      <w:rFonts w:ascii="Arial" w:hAnsi="Arial" w:cs="Arial"/>
      <w:b/>
      <w:bCs/>
      <w:sz w:val="44"/>
      <w:szCs w:val="44"/>
    </w:rPr>
  </w:style>
  <w:style w:type="character" w:customStyle="1" w:styleId="A-BHChar">
    <w:name w:val="A- BH Char"/>
    <w:link w:val="A-BH"/>
    <w:uiPriority w:val="99"/>
    <w:locked/>
    <w:rsid w:val="00AB6334"/>
    <w:rPr>
      <w:rFonts w:ascii="Arial" w:hAnsi="Arial" w:cs="Arial"/>
      <w:b/>
      <w:bCs/>
      <w:sz w:val="48"/>
      <w:szCs w:val="48"/>
    </w:rPr>
  </w:style>
  <w:style w:type="paragraph" w:customStyle="1" w:styleId="A-CH">
    <w:name w:val="A- CH"/>
    <w:basedOn w:val="Normal"/>
    <w:link w:val="A-CHChar"/>
    <w:uiPriority w:val="99"/>
    <w:rsid w:val="00AB6334"/>
    <w:pPr>
      <w:spacing w:before="440" w:after="160"/>
    </w:pPr>
    <w:rPr>
      <w:rFonts w:ascii="Arial" w:hAnsi="Arial" w:cs="Arial"/>
      <w:b/>
      <w:bCs/>
      <w:sz w:val="36"/>
      <w:szCs w:val="36"/>
    </w:rPr>
  </w:style>
  <w:style w:type="character" w:customStyle="1" w:styleId="A-CHChar">
    <w:name w:val="A- CH Char"/>
    <w:link w:val="A-CH"/>
    <w:uiPriority w:val="99"/>
    <w:locked/>
    <w:rsid w:val="00AB6334"/>
    <w:rPr>
      <w:rFonts w:ascii="Arial" w:hAnsi="Arial" w:cs="Arial"/>
      <w:b/>
      <w:bCs/>
      <w:sz w:val="40"/>
      <w:szCs w:val="40"/>
    </w:rPr>
  </w:style>
  <w:style w:type="paragraph" w:customStyle="1" w:styleId="A-DH">
    <w:name w:val="A- DH"/>
    <w:basedOn w:val="Normal"/>
    <w:link w:val="A-DHChar"/>
    <w:uiPriority w:val="99"/>
    <w:rsid w:val="00AB6334"/>
    <w:pPr>
      <w:spacing w:before="280" w:after="120"/>
    </w:pPr>
    <w:rPr>
      <w:rFonts w:ascii="Arial" w:hAnsi="Arial" w:cs="Arial"/>
      <w:b/>
      <w:bCs/>
      <w:sz w:val="28"/>
      <w:szCs w:val="28"/>
    </w:rPr>
  </w:style>
  <w:style w:type="character" w:customStyle="1" w:styleId="A-DHChar">
    <w:name w:val="A- DH Char"/>
    <w:link w:val="A-DH"/>
    <w:uiPriority w:val="99"/>
    <w:locked/>
    <w:rsid w:val="00AB6334"/>
    <w:rPr>
      <w:rFonts w:ascii="Arial" w:hAnsi="Arial" w:cs="Arial"/>
      <w:b/>
      <w:bCs/>
      <w:sz w:val="34"/>
      <w:szCs w:val="34"/>
    </w:rPr>
  </w:style>
  <w:style w:type="paragraph" w:customStyle="1" w:styleId="A-LetterList">
    <w:name w:val="A- Letter List"/>
    <w:basedOn w:val="Normal"/>
    <w:link w:val="A-LetterListChar"/>
    <w:uiPriority w:val="99"/>
    <w:rsid w:val="00AB6334"/>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AB6334"/>
    <w:rPr>
      <w:rFonts w:ascii="Arial" w:hAnsi="Arial" w:cs="Arial"/>
      <w:sz w:val="24"/>
      <w:szCs w:val="24"/>
    </w:rPr>
  </w:style>
  <w:style w:type="paragraph" w:customStyle="1" w:styleId="A-CheckBoxList">
    <w:name w:val="A- Check Box List"/>
    <w:basedOn w:val="Normal"/>
    <w:link w:val="A-CheckBoxListChar"/>
    <w:uiPriority w:val="99"/>
    <w:rsid w:val="00AB6334"/>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AB6334"/>
    <w:rPr>
      <w:rFonts w:ascii="Arial" w:hAnsi="Arial" w:cs="Arial"/>
      <w:sz w:val="24"/>
      <w:szCs w:val="24"/>
    </w:rPr>
  </w:style>
  <w:style w:type="paragraph" w:customStyle="1" w:styleId="A-OpenBulletList">
    <w:name w:val="A- Open Bullet List"/>
    <w:basedOn w:val="Normal"/>
    <w:link w:val="A-OpenBulletListChar"/>
    <w:uiPriority w:val="99"/>
    <w:rsid w:val="00AB6334"/>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AB6334"/>
    <w:rPr>
      <w:rFonts w:ascii="Arial" w:hAnsi="Arial" w:cs="Arial"/>
      <w:sz w:val="24"/>
      <w:szCs w:val="24"/>
    </w:rPr>
  </w:style>
  <w:style w:type="paragraph" w:customStyle="1" w:styleId="A-DHfollowingCH">
    <w:name w:val="A- DH following CH"/>
    <w:basedOn w:val="Normal"/>
    <w:link w:val="A-DHfollowingCHChar"/>
    <w:uiPriority w:val="99"/>
    <w:rsid w:val="00AB6334"/>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AB6334"/>
    <w:rPr>
      <w:rFonts w:ascii="Arial" w:hAnsi="Arial" w:cs="Arial"/>
      <w:b/>
      <w:bCs/>
      <w:sz w:val="40"/>
      <w:szCs w:val="40"/>
    </w:rPr>
  </w:style>
  <w:style w:type="paragraph" w:customStyle="1" w:styleId="A-Header-articletitlepage2">
    <w:name w:val="A- Header - article title (page 2)"/>
    <w:basedOn w:val="Normal"/>
    <w:uiPriority w:val="99"/>
    <w:rsid w:val="00AB6334"/>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AB6334"/>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AB6334"/>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AB6334"/>
    <w:pPr>
      <w:spacing w:after="200"/>
    </w:pPr>
  </w:style>
  <w:style w:type="character" w:customStyle="1" w:styleId="A-DirectAddress-withspaceafterChar">
    <w:name w:val="A- Direct Address - with space after Char"/>
    <w:link w:val="A-DirectAddress-withspaceafter"/>
    <w:uiPriority w:val="99"/>
    <w:locked/>
    <w:rsid w:val="00AB6334"/>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AB6334"/>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AB6334"/>
    <w:rPr>
      <w:rFonts w:ascii="Arial" w:hAnsi="Arial" w:cs="Arial"/>
      <w:sz w:val="20"/>
      <w:szCs w:val="20"/>
    </w:rPr>
  </w:style>
  <w:style w:type="paragraph" w:customStyle="1" w:styleId="A-Text">
    <w:name w:val="A- Text"/>
    <w:basedOn w:val="Normal"/>
    <w:link w:val="A-TextChar"/>
    <w:uiPriority w:val="99"/>
    <w:rsid w:val="00AB6334"/>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AB6334"/>
    <w:rPr>
      <w:rFonts w:ascii="Arial" w:hAnsi="Arial" w:cs="Arial"/>
      <w:sz w:val="24"/>
      <w:szCs w:val="24"/>
    </w:rPr>
  </w:style>
  <w:style w:type="paragraph" w:customStyle="1" w:styleId="A-Text-quadright">
    <w:name w:val="A- Text - quad right"/>
    <w:basedOn w:val="Normal"/>
    <w:link w:val="A-Text-quadrightChar"/>
    <w:uiPriority w:val="99"/>
    <w:rsid w:val="00AB6334"/>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AB6334"/>
    <w:rPr>
      <w:rFonts w:ascii="Arial" w:hAnsi="Arial" w:cs="Arial"/>
      <w:b/>
      <w:bCs/>
      <w:sz w:val="20"/>
      <w:szCs w:val="20"/>
    </w:rPr>
  </w:style>
  <w:style w:type="paragraph" w:customStyle="1" w:styleId="A-Text-leftindent">
    <w:name w:val="A- Text - left indent"/>
    <w:basedOn w:val="Normal"/>
    <w:link w:val="A-Text-leftindentChar"/>
    <w:uiPriority w:val="99"/>
    <w:rsid w:val="00AB6334"/>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AB6334"/>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AB6334"/>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AB6334"/>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AB6334"/>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AB6334"/>
    <w:rPr>
      <w:rFonts w:ascii="Arial" w:hAnsi="Arial" w:cs="Arial"/>
      <w:sz w:val="18"/>
      <w:szCs w:val="18"/>
    </w:rPr>
  </w:style>
  <w:style w:type="paragraph" w:customStyle="1" w:styleId="A-References-roman">
    <w:name w:val="A- References - roman"/>
    <w:uiPriority w:val="99"/>
    <w:rsid w:val="00AB6334"/>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AB6334"/>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AB6334"/>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AB6334"/>
    <w:rPr>
      <w:rFonts w:ascii="Arial" w:hAnsi="Arial" w:cs="Arial"/>
      <w:i/>
      <w:iCs/>
      <w:sz w:val="20"/>
      <w:szCs w:val="20"/>
    </w:rPr>
  </w:style>
  <w:style w:type="paragraph" w:customStyle="1" w:styleId="A-ChartHeads">
    <w:name w:val="A- Chart Heads"/>
    <w:basedOn w:val="Normal"/>
    <w:uiPriority w:val="99"/>
    <w:rsid w:val="00AB6334"/>
    <w:rPr>
      <w:rFonts w:ascii="Arial" w:hAnsi="Arial" w:cs="Arial"/>
      <w:b/>
      <w:bCs/>
      <w:sz w:val="20"/>
      <w:szCs w:val="20"/>
    </w:rPr>
  </w:style>
  <w:style w:type="paragraph" w:customStyle="1" w:styleId="A-ChartText">
    <w:name w:val="A- Chart Text"/>
    <w:basedOn w:val="Normal"/>
    <w:uiPriority w:val="99"/>
    <w:rsid w:val="00AB6334"/>
    <w:rPr>
      <w:rFonts w:ascii="Arial" w:hAnsi="Arial" w:cs="Arial"/>
      <w:sz w:val="18"/>
      <w:szCs w:val="18"/>
    </w:rPr>
  </w:style>
  <w:style w:type="paragraph" w:customStyle="1" w:styleId="A-Extract">
    <w:name w:val="A- Extract"/>
    <w:basedOn w:val="Normal"/>
    <w:uiPriority w:val="99"/>
    <w:rsid w:val="00AB6334"/>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AB6334"/>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AB6334"/>
    <w:pPr>
      <w:spacing w:after="0"/>
    </w:pPr>
  </w:style>
  <w:style w:type="paragraph" w:customStyle="1" w:styleId="A-BulletList-withspaceafter">
    <w:name w:val="A- Bullet List - with space after"/>
    <w:basedOn w:val="A-BulletList"/>
    <w:uiPriority w:val="99"/>
    <w:rsid w:val="00AB633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AB6334"/>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AB6334"/>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AB6334"/>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AB6334"/>
    <w:pPr>
      <w:spacing w:before="0"/>
    </w:pPr>
    <w:rPr>
      <w:b w:val="0"/>
      <w:bCs w:val="0"/>
      <w:sz w:val="40"/>
      <w:szCs w:val="40"/>
    </w:rPr>
  </w:style>
  <w:style w:type="paragraph" w:customStyle="1" w:styleId="A-BH1">
    <w:name w:val="A- BH1"/>
    <w:basedOn w:val="A-BH"/>
    <w:uiPriority w:val="99"/>
    <w:rsid w:val="00AB6334"/>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6334"/>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1"/>
    <w:uiPriority w:val="99"/>
    <w:locked/>
    <w:rsid w:val="00872FFC"/>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uiPriority w:val="99"/>
    <w:semiHidden/>
    <w:locked/>
    <w:rsid w:val="00D53567"/>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872FFC"/>
    <w:rPr>
      <w:rFonts w:ascii="Calibri" w:hAnsi="Calibri" w:cs="Calibri"/>
      <w:sz w:val="22"/>
      <w:szCs w:val="22"/>
      <w:lang w:val="en-US" w:eastAsia="en-US"/>
    </w:rPr>
  </w:style>
  <w:style w:type="paragraph" w:styleId="Footer">
    <w:name w:val="footer"/>
    <w:basedOn w:val="Normal"/>
    <w:link w:val="FooterChar"/>
    <w:uiPriority w:val="99"/>
    <w:rsid w:val="00BE2194"/>
    <w:pPr>
      <w:tabs>
        <w:tab w:val="center" w:pos="4320"/>
        <w:tab w:val="right" w:pos="8640"/>
      </w:tabs>
    </w:pPr>
  </w:style>
  <w:style w:type="character" w:customStyle="1" w:styleId="FooterChar">
    <w:name w:val="Footer Char"/>
    <w:basedOn w:val="DefaultParagraphFont"/>
    <w:link w:val="Footer"/>
    <w:uiPriority w:val="99"/>
    <w:semiHidden/>
    <w:locked/>
    <w:rsid w:val="00D53567"/>
    <w:rPr>
      <w:rFonts w:ascii="Times New Roman" w:hAnsi="Times New Roman" w:cs="Times New Roman"/>
      <w:sz w:val="24"/>
      <w:szCs w:val="24"/>
    </w:rPr>
  </w:style>
  <w:style w:type="character" w:styleId="FootnoteReference">
    <w:name w:val="footnote reference"/>
    <w:basedOn w:val="DefaultParagraphFont"/>
    <w:uiPriority w:val="99"/>
    <w:rsid w:val="00A81C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3472</Characters>
  <Application>Microsoft Office Word</Application>
  <DocSecurity>0</DocSecurity>
  <Lines>28</Lines>
  <Paragraphs>8</Paragraphs>
  <ScaleCrop>false</ScaleCrop>
  <Company>Brooke Saron</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3</cp:revision>
  <cp:lastPrinted>2010-01-08T18:19:00Z</cp:lastPrinted>
  <dcterms:created xsi:type="dcterms:W3CDTF">2010-11-16T19:52:00Z</dcterms:created>
  <dcterms:modified xsi:type="dcterms:W3CDTF">2010-12-02T19:01:00Z</dcterms:modified>
</cp:coreProperties>
</file>