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FD" w:rsidRPr="0013757E" w:rsidRDefault="00EA7DFD" w:rsidP="00AB5374">
      <w:pPr>
        <w:pStyle w:val="A-BH"/>
        <w:spacing w:before="0"/>
        <w:rPr>
          <w:sz w:val="43"/>
          <w:szCs w:val="43"/>
        </w:rPr>
      </w:pPr>
      <w:bookmarkStart w:id="0" w:name="_GoBack"/>
      <w:bookmarkEnd w:id="0"/>
      <w:r w:rsidRPr="0013757E">
        <w:rPr>
          <w:sz w:val="43"/>
          <w:szCs w:val="43"/>
        </w:rPr>
        <w:t>Rubric for Final Performance Tasks for Unit 4</w:t>
      </w:r>
    </w:p>
    <w:tbl>
      <w:tblPr>
        <w:tblW w:w="5000" w:type="pct"/>
        <w:tblInd w:w="-106" w:type="dxa"/>
        <w:tblLook w:val="0000"/>
      </w:tblPr>
      <w:tblGrid>
        <w:gridCol w:w="2468"/>
        <w:gridCol w:w="1708"/>
        <w:gridCol w:w="1800"/>
        <w:gridCol w:w="1800"/>
        <w:gridCol w:w="1800"/>
      </w:tblGrid>
      <w:tr w:rsidR="00EA7DFD" w:rsidRPr="00FC1F99"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DFD" w:rsidRPr="00FC1F99" w:rsidRDefault="00EA7DFD" w:rsidP="0013757E">
            <w:pPr>
              <w:pStyle w:val="A-ChartHeads"/>
              <w:spacing w:before="120"/>
              <w:jc w:val="center"/>
            </w:pPr>
            <w:r w:rsidRPr="00FC1F99">
              <w:t>Criteria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DFD" w:rsidRPr="00FC1F99" w:rsidRDefault="00EA7DFD" w:rsidP="0013757E">
            <w:pPr>
              <w:pStyle w:val="A-Text"/>
              <w:spacing w:before="120"/>
              <w:jc w:val="center"/>
              <w:rPr>
                <w:b/>
                <w:bCs/>
              </w:rPr>
            </w:pPr>
            <w:r w:rsidRPr="00FC1F99">
              <w:rPr>
                <w:b/>
                <w:bCs/>
              </w:rPr>
              <w:t>4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DFD" w:rsidRPr="00FC1F99" w:rsidRDefault="00EA7DFD" w:rsidP="0013757E">
            <w:pPr>
              <w:pStyle w:val="A-Text"/>
              <w:spacing w:before="120"/>
              <w:jc w:val="center"/>
              <w:rPr>
                <w:b/>
                <w:bCs/>
              </w:rPr>
            </w:pPr>
            <w:r w:rsidRPr="00FC1F99">
              <w:rPr>
                <w:b/>
                <w:bCs/>
              </w:rPr>
              <w:t>3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DFD" w:rsidRPr="00FC1F99" w:rsidRDefault="00EA7DFD" w:rsidP="0013757E">
            <w:pPr>
              <w:pStyle w:val="A-Text"/>
              <w:spacing w:before="120"/>
              <w:jc w:val="center"/>
              <w:rPr>
                <w:b/>
                <w:bCs/>
              </w:rPr>
            </w:pPr>
            <w:r w:rsidRPr="00FC1F99">
              <w:rPr>
                <w:b/>
                <w:bCs/>
              </w:rPr>
              <w:t>2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FD" w:rsidRPr="00FC1F99" w:rsidRDefault="00EA7DFD" w:rsidP="0013757E">
            <w:pPr>
              <w:pStyle w:val="A-Text"/>
              <w:spacing w:before="120"/>
              <w:jc w:val="center"/>
              <w:rPr>
                <w:b/>
                <w:bCs/>
              </w:rPr>
            </w:pPr>
            <w:r w:rsidRPr="00FC1F99">
              <w:rPr>
                <w:b/>
                <w:bCs/>
              </w:rPr>
              <w:t>1</w:t>
            </w:r>
          </w:p>
        </w:tc>
      </w:tr>
      <w:tr w:rsidR="00EA7DFD" w:rsidRPr="00FC1F99">
        <w:trPr>
          <w:trHeight w:val="1313"/>
        </w:trPr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DFD" w:rsidRPr="00FC1F99" w:rsidRDefault="00EA7DFD" w:rsidP="0013757E">
            <w:pPr>
              <w:pStyle w:val="A-ChartHeads"/>
              <w:spacing w:before="120"/>
              <w:jc w:val="center"/>
            </w:pPr>
            <w:r w:rsidRPr="00FC1F99">
              <w:t>Assignment includes all items requested in the directions.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DFD" w:rsidRPr="00FC1F99" w:rsidRDefault="00EA7DFD" w:rsidP="0013757E">
            <w:pPr>
              <w:pStyle w:val="A-ChartText"/>
              <w:spacing w:before="120"/>
              <w:jc w:val="center"/>
            </w:pPr>
            <w:r w:rsidRPr="00FC1F99">
              <w:t>Assignment not only includes all items requested, but they are completed above expectations.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DFD" w:rsidRPr="00FC1F99" w:rsidRDefault="00EA7DFD" w:rsidP="0013757E">
            <w:pPr>
              <w:pStyle w:val="A-ChartText"/>
              <w:spacing w:before="120"/>
              <w:jc w:val="center"/>
            </w:pPr>
            <w:r w:rsidRPr="00FC1F99">
              <w:t>Assignment includes all items requested.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DFD" w:rsidRPr="00FC1F99" w:rsidRDefault="00EA7DFD" w:rsidP="0013757E">
            <w:pPr>
              <w:pStyle w:val="A-ChartText"/>
              <w:spacing w:before="120"/>
              <w:jc w:val="center"/>
            </w:pPr>
            <w:r w:rsidRPr="00FC1F99">
              <w:t>Assignment includes more than half of the items requested.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FD" w:rsidRPr="00FC1F99" w:rsidRDefault="00EA7DFD" w:rsidP="0013757E">
            <w:pPr>
              <w:pStyle w:val="A-ChartText"/>
              <w:spacing w:before="120"/>
              <w:jc w:val="center"/>
            </w:pPr>
            <w:r w:rsidRPr="00FC1F99">
              <w:t>Assignment includes less than half of the items requested.</w:t>
            </w:r>
          </w:p>
        </w:tc>
      </w:tr>
      <w:tr w:rsidR="00EA7DFD" w:rsidRPr="00FC1F99">
        <w:trPr>
          <w:trHeight w:val="2447"/>
        </w:trPr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DFD" w:rsidRPr="00FC1F99" w:rsidRDefault="00EA7DFD" w:rsidP="0013757E">
            <w:pPr>
              <w:pStyle w:val="A-ChartHeads"/>
              <w:spacing w:before="120"/>
              <w:jc w:val="center"/>
            </w:pPr>
            <w:r w:rsidRPr="00FC1F99">
              <w:t>Assignment shows understanding of the concept</w:t>
            </w:r>
            <w:r w:rsidRPr="00FC1F99">
              <w:rPr>
                <w:i/>
                <w:iCs/>
              </w:rPr>
              <w:t xml:space="preserve"> the Church is one: united in charity, in the profession of faith, in the common celebration of worship and Sacraments, and in the Apostolic Succession.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DFD" w:rsidRPr="00FC1F99" w:rsidRDefault="00EA7DFD" w:rsidP="0013757E">
            <w:pPr>
              <w:pStyle w:val="A-ChartText"/>
              <w:spacing w:before="120"/>
              <w:jc w:val="center"/>
            </w:pPr>
            <w:r w:rsidRPr="00FC1F99">
              <w:t>Assignment shows unusually insightful understanding of this concept.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DFD" w:rsidRPr="00FC1F99" w:rsidRDefault="00EA7DFD" w:rsidP="0013757E">
            <w:pPr>
              <w:pStyle w:val="A-ChartText"/>
              <w:spacing w:before="120"/>
              <w:jc w:val="center"/>
            </w:pPr>
            <w:r w:rsidRPr="00FC1F99">
              <w:t>Assignment shows good understanding of this concept.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DFD" w:rsidRPr="00FC1F99" w:rsidRDefault="00EA7DFD" w:rsidP="0013757E">
            <w:pPr>
              <w:pStyle w:val="A-ChartText"/>
              <w:spacing w:before="120"/>
              <w:jc w:val="center"/>
            </w:pPr>
            <w:r w:rsidRPr="00FC1F99">
              <w:t>Assignment shows adequate understanding of this concept.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FD" w:rsidRPr="00FC1F99" w:rsidRDefault="00EA7DFD" w:rsidP="0013757E">
            <w:pPr>
              <w:pStyle w:val="A-ChartText"/>
              <w:spacing w:before="120"/>
              <w:jc w:val="center"/>
            </w:pPr>
            <w:r w:rsidRPr="00FC1F99">
              <w:t>Assignment shows little understanding of this concept.</w:t>
            </w:r>
          </w:p>
        </w:tc>
      </w:tr>
      <w:tr w:rsidR="00EA7DFD" w:rsidRPr="00FC1F99">
        <w:trPr>
          <w:trHeight w:val="1727"/>
        </w:trPr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DFD" w:rsidRPr="00FC1F99" w:rsidRDefault="00EA7DFD" w:rsidP="0013757E">
            <w:pPr>
              <w:pStyle w:val="A-ChartHeads"/>
              <w:spacing w:before="120"/>
              <w:jc w:val="center"/>
            </w:pPr>
            <w:r w:rsidRPr="00FC1F99">
              <w:t>Assignment shows understanding of the concept</w:t>
            </w:r>
            <w:r w:rsidRPr="00FC1F99">
              <w:rPr>
                <w:i/>
                <w:iCs/>
              </w:rPr>
              <w:t xml:space="preserve"> the Church is holy because, although Church members sin, the Church as the Body of Christ is sinless.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DFD" w:rsidRPr="00FC1F99" w:rsidRDefault="00EA7DFD" w:rsidP="0013757E">
            <w:pPr>
              <w:pStyle w:val="A-ChartText"/>
              <w:spacing w:before="120"/>
              <w:jc w:val="center"/>
            </w:pPr>
            <w:r w:rsidRPr="00FC1F99">
              <w:t>Assignment shows unusually insightful understanding of this concept.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DFD" w:rsidRPr="00FC1F99" w:rsidRDefault="00EA7DFD" w:rsidP="0013757E">
            <w:pPr>
              <w:pStyle w:val="A-ChartText"/>
              <w:spacing w:before="120"/>
              <w:jc w:val="center"/>
            </w:pPr>
            <w:r w:rsidRPr="00FC1F99">
              <w:t>Assignment shows good understanding of this concept.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DFD" w:rsidRPr="00FC1F99" w:rsidRDefault="00EA7DFD" w:rsidP="0013757E">
            <w:pPr>
              <w:pStyle w:val="A-ChartText"/>
              <w:spacing w:before="120"/>
              <w:jc w:val="center"/>
            </w:pPr>
            <w:r w:rsidRPr="00FC1F99">
              <w:t>Assignment shows adequate understanding of this concept.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FD" w:rsidRPr="00FC1F99" w:rsidRDefault="00EA7DFD" w:rsidP="0013757E">
            <w:pPr>
              <w:pStyle w:val="A-ChartText"/>
              <w:spacing w:before="120"/>
              <w:jc w:val="center"/>
            </w:pPr>
            <w:r w:rsidRPr="00FC1F99">
              <w:t>Assignment shows little understanding of this concept.</w:t>
            </w:r>
          </w:p>
        </w:tc>
      </w:tr>
      <w:tr w:rsidR="00EA7DFD" w:rsidRPr="00FC1F99">
        <w:trPr>
          <w:trHeight w:val="1763"/>
        </w:trPr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DFD" w:rsidRPr="00FC1F99" w:rsidRDefault="00EA7DFD" w:rsidP="0013757E">
            <w:pPr>
              <w:pStyle w:val="A-ChartHeads"/>
              <w:spacing w:before="120"/>
              <w:jc w:val="center"/>
            </w:pPr>
            <w:r w:rsidRPr="00FC1F99">
              <w:t xml:space="preserve">Assignment shows understanding of the concept </w:t>
            </w:r>
            <w:r w:rsidRPr="00FC1F99">
              <w:rPr>
                <w:i/>
                <w:iCs/>
              </w:rPr>
              <w:t>the Church is catholic because it exists for all people and is the means of salvation for all people.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DFD" w:rsidRPr="00FC1F99" w:rsidRDefault="00EA7DFD" w:rsidP="0013757E">
            <w:pPr>
              <w:pStyle w:val="A-ChartText"/>
              <w:spacing w:before="120"/>
              <w:jc w:val="center"/>
            </w:pPr>
            <w:r w:rsidRPr="00FC1F99">
              <w:t>Assignment shows unusually insightful understanding of this concept.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DFD" w:rsidRPr="00FC1F99" w:rsidRDefault="00EA7DFD" w:rsidP="0013757E">
            <w:pPr>
              <w:pStyle w:val="A-ChartText"/>
              <w:spacing w:before="120"/>
              <w:jc w:val="center"/>
            </w:pPr>
            <w:r w:rsidRPr="00FC1F99">
              <w:t>Assignment shows good understanding of this concept.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DFD" w:rsidRPr="00FC1F99" w:rsidRDefault="00EA7DFD" w:rsidP="0013757E">
            <w:pPr>
              <w:pStyle w:val="A-ChartText"/>
              <w:spacing w:before="120"/>
              <w:jc w:val="center"/>
            </w:pPr>
            <w:r w:rsidRPr="00FC1F99">
              <w:t>Assignment shows adequate understanding of this concept.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FD" w:rsidRPr="00FC1F99" w:rsidRDefault="00EA7DFD" w:rsidP="0013757E">
            <w:pPr>
              <w:pStyle w:val="A-ChartText"/>
              <w:spacing w:before="120"/>
              <w:jc w:val="center"/>
            </w:pPr>
            <w:r w:rsidRPr="00FC1F99">
              <w:t>Assignment shows little understanding of this concept.</w:t>
            </w:r>
          </w:p>
        </w:tc>
      </w:tr>
      <w:tr w:rsidR="00EA7DFD" w:rsidRPr="00FC1F99">
        <w:trPr>
          <w:trHeight w:val="2132"/>
        </w:trPr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DFD" w:rsidRPr="00FC1F99" w:rsidRDefault="00EA7DFD" w:rsidP="0013757E">
            <w:pPr>
              <w:pStyle w:val="A-ChartHeads"/>
              <w:spacing w:before="120"/>
              <w:jc w:val="center"/>
              <w:rPr>
                <w:i/>
                <w:iCs/>
                <w:u w:val="single"/>
              </w:rPr>
            </w:pPr>
            <w:r w:rsidRPr="00FC1F99">
              <w:t xml:space="preserve">Assignment shows understanding of the concept </w:t>
            </w:r>
            <w:r w:rsidRPr="00FC1F99">
              <w:rPr>
                <w:i/>
                <w:iCs/>
              </w:rPr>
              <w:t>the Church is apostolic because Christ calls all Church members to share the Gospel of salvation.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DFD" w:rsidRPr="00FC1F99" w:rsidRDefault="00EA7DFD" w:rsidP="0013757E">
            <w:pPr>
              <w:pStyle w:val="A-ChartText"/>
              <w:spacing w:before="120"/>
              <w:jc w:val="center"/>
            </w:pPr>
            <w:r w:rsidRPr="00FC1F99">
              <w:t>Assignment shows unusually insightful understanding of this concept.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DFD" w:rsidRPr="00FC1F99" w:rsidRDefault="00EA7DFD" w:rsidP="0013757E">
            <w:pPr>
              <w:pStyle w:val="A-ChartText"/>
              <w:spacing w:before="120"/>
              <w:jc w:val="center"/>
            </w:pPr>
            <w:r w:rsidRPr="00FC1F99">
              <w:t>Assignment shows good understanding of this concept.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DFD" w:rsidRPr="00FC1F99" w:rsidRDefault="00EA7DFD" w:rsidP="0013757E">
            <w:pPr>
              <w:pStyle w:val="A-ChartText"/>
              <w:spacing w:before="120"/>
              <w:jc w:val="center"/>
            </w:pPr>
            <w:r w:rsidRPr="00FC1F99">
              <w:t>Assignment shows adequate understanding of this concept.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FD" w:rsidRPr="00FC1F99" w:rsidRDefault="00EA7DFD" w:rsidP="0013757E">
            <w:pPr>
              <w:pStyle w:val="A-ChartText"/>
              <w:spacing w:before="120"/>
              <w:jc w:val="center"/>
            </w:pPr>
            <w:r w:rsidRPr="00FC1F99">
              <w:t>Assignment shows little understanding of this concept.</w:t>
            </w:r>
          </w:p>
        </w:tc>
      </w:tr>
      <w:tr w:rsidR="00EA7DFD" w:rsidRPr="00FC1F99">
        <w:tc>
          <w:tcPr>
            <w:tcW w:w="1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DFD" w:rsidRPr="00FC1F99" w:rsidRDefault="00EA7DFD" w:rsidP="0013757E">
            <w:pPr>
              <w:pStyle w:val="A-ChartHeads"/>
              <w:spacing w:before="120"/>
              <w:jc w:val="center"/>
            </w:pPr>
            <w:r w:rsidRPr="00FC1F99">
              <w:t>Assignment uses proper grammar and spelling.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DFD" w:rsidRPr="00FC1F99" w:rsidRDefault="00EA7DFD" w:rsidP="0013757E">
            <w:pPr>
              <w:pStyle w:val="A-ChartText"/>
              <w:spacing w:before="120"/>
              <w:jc w:val="center"/>
            </w:pPr>
            <w:r w:rsidRPr="00FC1F99">
              <w:t>Assignment has no grammar or spelling errors.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DFD" w:rsidRPr="00FC1F99" w:rsidRDefault="00EA7DFD" w:rsidP="0013757E">
            <w:pPr>
              <w:pStyle w:val="A-ChartText"/>
              <w:spacing w:before="120"/>
              <w:jc w:val="center"/>
            </w:pPr>
            <w:r w:rsidRPr="00FC1F99">
              <w:t>Assignment has one grammar or spelling error.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7DFD" w:rsidRPr="00FC1F99" w:rsidRDefault="00EA7DFD" w:rsidP="0013757E">
            <w:pPr>
              <w:pStyle w:val="A-ChartText"/>
              <w:spacing w:before="120"/>
              <w:jc w:val="center"/>
            </w:pPr>
            <w:r w:rsidRPr="00FC1F99">
              <w:t>Assignment has two grammar or spelling errors.</w:t>
            </w:r>
          </w:p>
        </w:tc>
        <w:tc>
          <w:tcPr>
            <w:tcW w:w="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DFD" w:rsidRPr="00FC1F99" w:rsidRDefault="00EA7DFD" w:rsidP="0013757E">
            <w:pPr>
              <w:pStyle w:val="A-ChartText"/>
              <w:spacing w:before="120"/>
              <w:jc w:val="center"/>
            </w:pPr>
            <w:r w:rsidRPr="00FC1F99">
              <w:t>Assignment has more than two grammar or spelling errors.</w:t>
            </w:r>
          </w:p>
        </w:tc>
      </w:tr>
    </w:tbl>
    <w:p w:rsidR="00EA7DFD" w:rsidRPr="000E67ED" w:rsidRDefault="00EA7DFD" w:rsidP="003B0E7A">
      <w:pPr>
        <w:rPr>
          <w:rFonts w:ascii="Arial" w:hAnsi="Arial" w:cs="Arial"/>
        </w:rPr>
      </w:pPr>
    </w:p>
    <w:sectPr w:rsidR="00EA7DFD" w:rsidRPr="000E67ED" w:rsidSect="00CD213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DFD" w:rsidRDefault="00EA7DFD" w:rsidP="004D0079">
      <w:r>
        <w:separator/>
      </w:r>
    </w:p>
    <w:p w:rsidR="00EA7DFD" w:rsidRDefault="00EA7DFD"/>
  </w:endnote>
  <w:endnote w:type="continuationSeparator" w:id="1">
    <w:p w:rsidR="00EA7DFD" w:rsidRDefault="00EA7DFD" w:rsidP="004D0079">
      <w:r>
        <w:continuationSeparator/>
      </w:r>
    </w:p>
    <w:p w:rsidR="00EA7DFD" w:rsidRDefault="00EA7DF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DFD" w:rsidRPr="00F82D2A" w:rsidRDefault="00EA7DFD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EA7DFD" w:rsidRPr="00677065" w:rsidRDefault="00EA7DF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67706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EA7DFD" w:rsidRPr="000318AE" w:rsidRDefault="00EA7DFD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677065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67706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67706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C03F0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TX001464</w:t>
                </w:r>
              </w:p>
              <w:p w:rsidR="00EA7DFD" w:rsidRPr="000318AE" w:rsidRDefault="00EA7DFD" w:rsidP="000318AE"/>
            </w:txbxContent>
          </v:textbox>
        </v:shape>
      </w:pict>
    </w:r>
    <w:ins w:id="1" w:author="Brooke Saron" w:date="2010-09-25T11:34:00Z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6" type="#_x0000_t75" alt="logo_bw_sm-no words.eps" style="width:34.5pt;height:33pt;visibility:visible">
            <v:imagedata r:id="rId1" o:title=""/>
          </v:shape>
        </w:pict>
      </w:r>
    </w:ins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DFD" w:rsidRDefault="00EA7DF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35pt;margin-top:2.9pt;width:442.15pt;height:31.3pt;z-index:251657216" filled="f" stroked="f">
          <v:textbox style="mso-next-textbox:#_x0000_s2050">
            <w:txbxContent>
              <w:p w:rsidR="00EA7DFD" w:rsidRPr="00677065" w:rsidRDefault="00EA7DF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67706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EA7DFD" w:rsidRPr="000318AE" w:rsidRDefault="00EA7DFD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677065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677065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67706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C03F0C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TX001464</w:t>
                </w:r>
              </w:p>
              <w:p w:rsidR="00EA7DFD" w:rsidRPr="000E1ADA" w:rsidRDefault="00EA7DFD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ins w:id="2" w:author="Brooke Saron" w:date="2010-09-25T11:34:00Z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8" type="#_x0000_t75" alt="logo_bw_sm-no words.eps" style="width:34.5pt;height:33pt;visibility:visible">
            <v:imagedata r:id="rId1" o:title=""/>
          </v:shape>
        </w:pict>
      </w:r>
    </w:ins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DFD" w:rsidRDefault="00EA7DFD" w:rsidP="004D0079">
      <w:r>
        <w:separator/>
      </w:r>
    </w:p>
    <w:p w:rsidR="00EA7DFD" w:rsidRDefault="00EA7DFD"/>
  </w:footnote>
  <w:footnote w:type="continuationSeparator" w:id="1">
    <w:p w:rsidR="00EA7DFD" w:rsidRDefault="00EA7DFD" w:rsidP="004D0079">
      <w:r>
        <w:continuationSeparator/>
      </w:r>
    </w:p>
    <w:p w:rsidR="00EA7DFD" w:rsidRDefault="00EA7DF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DFD" w:rsidRDefault="00EA7DFD" w:rsidP="00DC08C5">
    <w:pPr>
      <w:pStyle w:val="A-Header-articletitlepage2"/>
    </w:pPr>
    <w:r w:rsidRPr="000E67ED">
      <w:t>Rubric for Final Performance Tasks for Unit 4</w:t>
    </w:r>
    <w:r>
      <w:tab/>
    </w:r>
    <w:r w:rsidRPr="00F82D2A">
      <w:t xml:space="preserve">Page | </w:t>
    </w:r>
    <w:fldSimple w:instr=" PAGE   \* MERGEFORMAT ">
      <w:r>
        <w:rPr>
          <w:noProof/>
        </w:rPr>
        <w:t>2</w:t>
      </w:r>
    </w:fldSimple>
  </w:p>
  <w:p w:rsidR="00EA7DFD" w:rsidRDefault="00EA7DFD"/>
  <w:p w:rsidR="00EA7DFD" w:rsidRDefault="00EA7DF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DFD" w:rsidRPr="00C03F0C" w:rsidRDefault="00EA7DFD" w:rsidP="00C03F0C">
    <w:pPr>
      <w:pStyle w:val="A-Header-coursetitlesubtitlepage1"/>
    </w:pPr>
    <w:r>
      <w:t>The Church: Christ in the World Today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002FF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0BC55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ACA52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1042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570E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C927E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F8AA51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5A4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B203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FE2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19"/>
  </w:num>
  <w:num w:numId="5">
    <w:abstractNumId w:val="20"/>
  </w:num>
  <w:num w:numId="6">
    <w:abstractNumId w:val="10"/>
  </w:num>
  <w:num w:numId="7">
    <w:abstractNumId w:val="23"/>
  </w:num>
  <w:num w:numId="8">
    <w:abstractNumId w:val="13"/>
  </w:num>
  <w:num w:numId="9">
    <w:abstractNumId w:val="24"/>
  </w:num>
  <w:num w:numId="10">
    <w:abstractNumId w:val="17"/>
  </w:num>
  <w:num w:numId="11">
    <w:abstractNumId w:val="15"/>
  </w:num>
  <w:num w:numId="12">
    <w:abstractNumId w:val="21"/>
  </w:num>
  <w:num w:numId="13">
    <w:abstractNumId w:val="11"/>
  </w:num>
  <w:num w:numId="14">
    <w:abstractNumId w:val="14"/>
  </w:num>
  <w:num w:numId="15">
    <w:abstractNumId w:val="1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8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FAD"/>
    <w:rsid w:val="000138CE"/>
    <w:rsid w:val="000174A3"/>
    <w:rsid w:val="000262AD"/>
    <w:rsid w:val="000318AE"/>
    <w:rsid w:val="00084EB9"/>
    <w:rsid w:val="00093CB0"/>
    <w:rsid w:val="000A391A"/>
    <w:rsid w:val="000B4E68"/>
    <w:rsid w:val="000C5F25"/>
    <w:rsid w:val="000D5ED9"/>
    <w:rsid w:val="000E1ADA"/>
    <w:rsid w:val="000E564B"/>
    <w:rsid w:val="000E67ED"/>
    <w:rsid w:val="000F6CCE"/>
    <w:rsid w:val="00103E1C"/>
    <w:rsid w:val="00122197"/>
    <w:rsid w:val="00124A49"/>
    <w:rsid w:val="001309E6"/>
    <w:rsid w:val="001334C6"/>
    <w:rsid w:val="0013757E"/>
    <w:rsid w:val="00152401"/>
    <w:rsid w:val="00175D31"/>
    <w:rsid w:val="0019539C"/>
    <w:rsid w:val="001A2984"/>
    <w:rsid w:val="001A74FD"/>
    <w:rsid w:val="001C0A8C"/>
    <w:rsid w:val="001C0EF4"/>
    <w:rsid w:val="001E5675"/>
    <w:rsid w:val="001E64A9"/>
    <w:rsid w:val="001F322F"/>
    <w:rsid w:val="001F7384"/>
    <w:rsid w:val="00207B0F"/>
    <w:rsid w:val="0022450E"/>
    <w:rsid w:val="00225B1E"/>
    <w:rsid w:val="002304A0"/>
    <w:rsid w:val="00231C40"/>
    <w:rsid w:val="00241EEF"/>
    <w:rsid w:val="00254E02"/>
    <w:rsid w:val="00261080"/>
    <w:rsid w:val="00263165"/>
    <w:rsid w:val="00265087"/>
    <w:rsid w:val="00272AE8"/>
    <w:rsid w:val="00284A63"/>
    <w:rsid w:val="00292C4F"/>
    <w:rsid w:val="002A4E6A"/>
    <w:rsid w:val="002E0443"/>
    <w:rsid w:val="002E1A1D"/>
    <w:rsid w:val="002E77F4"/>
    <w:rsid w:val="002F78AB"/>
    <w:rsid w:val="002F791E"/>
    <w:rsid w:val="003037EB"/>
    <w:rsid w:val="0031278E"/>
    <w:rsid w:val="003157D0"/>
    <w:rsid w:val="003236A3"/>
    <w:rsid w:val="00326542"/>
    <w:rsid w:val="003313A4"/>
    <w:rsid w:val="003365CF"/>
    <w:rsid w:val="00340334"/>
    <w:rsid w:val="003477AC"/>
    <w:rsid w:val="003668AB"/>
    <w:rsid w:val="0037014E"/>
    <w:rsid w:val="003739CB"/>
    <w:rsid w:val="0038139E"/>
    <w:rsid w:val="00391CFB"/>
    <w:rsid w:val="003B0E7A"/>
    <w:rsid w:val="003B1173"/>
    <w:rsid w:val="003C664F"/>
    <w:rsid w:val="003D381C"/>
    <w:rsid w:val="003E24F6"/>
    <w:rsid w:val="003F5CF4"/>
    <w:rsid w:val="00405DC9"/>
    <w:rsid w:val="00423B78"/>
    <w:rsid w:val="004311A3"/>
    <w:rsid w:val="00444C9F"/>
    <w:rsid w:val="00454A1D"/>
    <w:rsid w:val="00455F1C"/>
    <w:rsid w:val="00460918"/>
    <w:rsid w:val="00475571"/>
    <w:rsid w:val="00481703"/>
    <w:rsid w:val="00483769"/>
    <w:rsid w:val="004A3116"/>
    <w:rsid w:val="004A7DE2"/>
    <w:rsid w:val="004C5561"/>
    <w:rsid w:val="004D0079"/>
    <w:rsid w:val="004D447E"/>
    <w:rsid w:val="004D74F6"/>
    <w:rsid w:val="004D7A2E"/>
    <w:rsid w:val="004D7A4E"/>
    <w:rsid w:val="004E5DFC"/>
    <w:rsid w:val="004F1ADF"/>
    <w:rsid w:val="00500FAD"/>
    <w:rsid w:val="00545244"/>
    <w:rsid w:val="00555CB8"/>
    <w:rsid w:val="00555EA6"/>
    <w:rsid w:val="00595266"/>
    <w:rsid w:val="005A4359"/>
    <w:rsid w:val="005A6944"/>
    <w:rsid w:val="005D66E4"/>
    <w:rsid w:val="005E0C08"/>
    <w:rsid w:val="005F4377"/>
    <w:rsid w:val="005F599B"/>
    <w:rsid w:val="0060248C"/>
    <w:rsid w:val="00602EA4"/>
    <w:rsid w:val="006067CC"/>
    <w:rsid w:val="00614B48"/>
    <w:rsid w:val="00623829"/>
    <w:rsid w:val="00624A61"/>
    <w:rsid w:val="006413D6"/>
    <w:rsid w:val="00645A10"/>
    <w:rsid w:val="00652A68"/>
    <w:rsid w:val="006609CF"/>
    <w:rsid w:val="006767C9"/>
    <w:rsid w:val="00677065"/>
    <w:rsid w:val="00687802"/>
    <w:rsid w:val="00687C97"/>
    <w:rsid w:val="0069306F"/>
    <w:rsid w:val="006A5B02"/>
    <w:rsid w:val="006B3F4F"/>
    <w:rsid w:val="006C2FB1"/>
    <w:rsid w:val="006C6F41"/>
    <w:rsid w:val="006D4DD9"/>
    <w:rsid w:val="006D6EE7"/>
    <w:rsid w:val="006E4F88"/>
    <w:rsid w:val="006F5958"/>
    <w:rsid w:val="0070169A"/>
    <w:rsid w:val="00702414"/>
    <w:rsid w:val="007034FE"/>
    <w:rsid w:val="007050D5"/>
    <w:rsid w:val="00706C52"/>
    <w:rsid w:val="007137D5"/>
    <w:rsid w:val="0073114D"/>
    <w:rsid w:val="0074663C"/>
    <w:rsid w:val="00750DCB"/>
    <w:rsid w:val="007554A3"/>
    <w:rsid w:val="00781027"/>
    <w:rsid w:val="00781585"/>
    <w:rsid w:val="00784075"/>
    <w:rsid w:val="00786E12"/>
    <w:rsid w:val="007D41EB"/>
    <w:rsid w:val="007D6DAC"/>
    <w:rsid w:val="007E01EA"/>
    <w:rsid w:val="007F14E0"/>
    <w:rsid w:val="007F1D2D"/>
    <w:rsid w:val="008111FA"/>
    <w:rsid w:val="00811A84"/>
    <w:rsid w:val="00817458"/>
    <w:rsid w:val="00820449"/>
    <w:rsid w:val="008457EB"/>
    <w:rsid w:val="00847B4C"/>
    <w:rsid w:val="008541FB"/>
    <w:rsid w:val="0085547F"/>
    <w:rsid w:val="00861A93"/>
    <w:rsid w:val="00883D20"/>
    <w:rsid w:val="008A5FEE"/>
    <w:rsid w:val="008B14A0"/>
    <w:rsid w:val="008D10BC"/>
    <w:rsid w:val="008D5185"/>
    <w:rsid w:val="008F077F"/>
    <w:rsid w:val="008F12F7"/>
    <w:rsid w:val="008F22A0"/>
    <w:rsid w:val="008F58B2"/>
    <w:rsid w:val="009007CA"/>
    <w:rsid w:val="009064EC"/>
    <w:rsid w:val="0093212A"/>
    <w:rsid w:val="00933E81"/>
    <w:rsid w:val="00945A73"/>
    <w:rsid w:val="009563C5"/>
    <w:rsid w:val="00972002"/>
    <w:rsid w:val="0098769B"/>
    <w:rsid w:val="0099247C"/>
    <w:rsid w:val="009D2A83"/>
    <w:rsid w:val="009D36BA"/>
    <w:rsid w:val="009F2BD3"/>
    <w:rsid w:val="00A00D1F"/>
    <w:rsid w:val="00A072A2"/>
    <w:rsid w:val="00A0763B"/>
    <w:rsid w:val="00A170D5"/>
    <w:rsid w:val="00A234BF"/>
    <w:rsid w:val="00A25FF9"/>
    <w:rsid w:val="00A4107E"/>
    <w:rsid w:val="00A51E67"/>
    <w:rsid w:val="00A552FD"/>
    <w:rsid w:val="00A55D18"/>
    <w:rsid w:val="00A60740"/>
    <w:rsid w:val="00A63150"/>
    <w:rsid w:val="00A64499"/>
    <w:rsid w:val="00A70CF3"/>
    <w:rsid w:val="00A720D7"/>
    <w:rsid w:val="00A82B01"/>
    <w:rsid w:val="00A8313D"/>
    <w:rsid w:val="00AA7F49"/>
    <w:rsid w:val="00AB5374"/>
    <w:rsid w:val="00AC399F"/>
    <w:rsid w:val="00AD6F0C"/>
    <w:rsid w:val="00AD7A51"/>
    <w:rsid w:val="00AF2A78"/>
    <w:rsid w:val="00AF4B1B"/>
    <w:rsid w:val="00B11A16"/>
    <w:rsid w:val="00B11C59"/>
    <w:rsid w:val="00B1337E"/>
    <w:rsid w:val="00B15B28"/>
    <w:rsid w:val="00B22326"/>
    <w:rsid w:val="00B3413E"/>
    <w:rsid w:val="00B47B42"/>
    <w:rsid w:val="00B51054"/>
    <w:rsid w:val="00B572B7"/>
    <w:rsid w:val="00B768C8"/>
    <w:rsid w:val="00BB73B5"/>
    <w:rsid w:val="00BC1E13"/>
    <w:rsid w:val="00BC4453"/>
    <w:rsid w:val="00BD06B0"/>
    <w:rsid w:val="00BE1C44"/>
    <w:rsid w:val="00BE3E0E"/>
    <w:rsid w:val="00C01E2D"/>
    <w:rsid w:val="00C03F0C"/>
    <w:rsid w:val="00C0627A"/>
    <w:rsid w:val="00C07507"/>
    <w:rsid w:val="00C13310"/>
    <w:rsid w:val="00C202B5"/>
    <w:rsid w:val="00C261F2"/>
    <w:rsid w:val="00C3410A"/>
    <w:rsid w:val="00C3499F"/>
    <w:rsid w:val="00C3609F"/>
    <w:rsid w:val="00C36F22"/>
    <w:rsid w:val="00C4361D"/>
    <w:rsid w:val="00C473D9"/>
    <w:rsid w:val="00C50BCE"/>
    <w:rsid w:val="00C760F8"/>
    <w:rsid w:val="00C91156"/>
    <w:rsid w:val="00CC176C"/>
    <w:rsid w:val="00CC1E60"/>
    <w:rsid w:val="00CC2CF3"/>
    <w:rsid w:val="00CC5843"/>
    <w:rsid w:val="00CD1FEA"/>
    <w:rsid w:val="00CD2136"/>
    <w:rsid w:val="00CE29BB"/>
    <w:rsid w:val="00CF03E7"/>
    <w:rsid w:val="00D04A29"/>
    <w:rsid w:val="00D07331"/>
    <w:rsid w:val="00D105EA"/>
    <w:rsid w:val="00D14D22"/>
    <w:rsid w:val="00D359F2"/>
    <w:rsid w:val="00D42FA1"/>
    <w:rsid w:val="00D45298"/>
    <w:rsid w:val="00D51240"/>
    <w:rsid w:val="00D57D5E"/>
    <w:rsid w:val="00D64EB1"/>
    <w:rsid w:val="00D80DBD"/>
    <w:rsid w:val="00D82358"/>
    <w:rsid w:val="00D83EE1"/>
    <w:rsid w:val="00D93B43"/>
    <w:rsid w:val="00DB4EA7"/>
    <w:rsid w:val="00DC08C5"/>
    <w:rsid w:val="00DC3378"/>
    <w:rsid w:val="00DD28A2"/>
    <w:rsid w:val="00E02EAF"/>
    <w:rsid w:val="00E06F91"/>
    <w:rsid w:val="00E16237"/>
    <w:rsid w:val="00E515AB"/>
    <w:rsid w:val="00E7545A"/>
    <w:rsid w:val="00E77367"/>
    <w:rsid w:val="00EA7DFD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B49E3"/>
    <w:rsid w:val="00FC0585"/>
    <w:rsid w:val="00FC1F99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57E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13757E"/>
    <w:pPr>
      <w:spacing w:before="320" w:after="120" w:line="276" w:lineRule="auto"/>
    </w:pPr>
    <w:rPr>
      <w:rFonts w:ascii="Arial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13757E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13757E"/>
    <w:pPr>
      <w:spacing w:before="440" w:after="120" w:line="276" w:lineRule="auto"/>
    </w:pPr>
    <w:rPr>
      <w:rFonts w:ascii="Arial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13757E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13757E"/>
    <w:pPr>
      <w:spacing w:before="440" w:after="200"/>
    </w:pPr>
    <w:rPr>
      <w:rFonts w:ascii="Arial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13757E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13757E"/>
    <w:pPr>
      <w:spacing w:before="440" w:after="160"/>
    </w:pPr>
    <w:rPr>
      <w:rFonts w:ascii="Arial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13757E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13757E"/>
    <w:pPr>
      <w:spacing w:before="280" w:after="120"/>
    </w:pPr>
    <w:rPr>
      <w:rFonts w:ascii="Arial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13757E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13757E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13757E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13757E"/>
    <w:pPr>
      <w:spacing w:line="276" w:lineRule="auto"/>
      <w:ind w:left="360" w:hanging="360"/>
    </w:pPr>
    <w:rPr>
      <w:rFonts w:ascii="Arial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13757E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13757E"/>
    <w:pPr>
      <w:spacing w:line="276" w:lineRule="auto"/>
      <w:ind w:left="1080" w:hanging="360"/>
    </w:pPr>
    <w:rPr>
      <w:rFonts w:ascii="Arial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13757E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13757E"/>
    <w:pPr>
      <w:spacing w:before="240" w:after="120"/>
    </w:pPr>
    <w:rPr>
      <w:rFonts w:ascii="Arial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13757E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13757E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13757E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13757E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13757E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13757E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13757E"/>
    <w:pPr>
      <w:spacing w:after="240" w:line="276" w:lineRule="auto"/>
    </w:pPr>
    <w:rPr>
      <w:rFonts w:ascii="Arial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13757E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13757E"/>
    <w:pPr>
      <w:tabs>
        <w:tab w:val="left" w:pos="450"/>
      </w:tabs>
      <w:spacing w:line="276" w:lineRule="auto"/>
    </w:pPr>
    <w:rPr>
      <w:rFonts w:ascii="Arial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13757E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13757E"/>
    <w:pPr>
      <w:tabs>
        <w:tab w:val="left" w:pos="450"/>
      </w:tabs>
      <w:spacing w:line="276" w:lineRule="auto"/>
      <w:ind w:right="720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13757E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13757E"/>
    <w:pPr>
      <w:tabs>
        <w:tab w:val="left" w:pos="450"/>
      </w:tabs>
      <w:spacing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13757E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13757E"/>
    <w:pPr>
      <w:tabs>
        <w:tab w:val="left" w:pos="450"/>
      </w:tabs>
      <w:spacing w:after="120"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13757E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13757E"/>
    <w:pPr>
      <w:spacing w:after="160" w:line="276" w:lineRule="auto"/>
      <w:jc w:val="center"/>
    </w:pPr>
    <w:rPr>
      <w:rFonts w:ascii="Arial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13757E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13757E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13757E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13757E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13757E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13757E"/>
    <w:rPr>
      <w:rFonts w:ascii="Arial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13757E"/>
    <w:rPr>
      <w:rFonts w:ascii="Arial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13757E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13757E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3757E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13757E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13757E"/>
    <w:pPr>
      <w:numPr>
        <w:numId w:val="26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13757E"/>
    <w:pPr>
      <w:numPr>
        <w:numId w:val="27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13757E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13757E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13757E"/>
    <w:pPr>
      <w:spacing w:after="80"/>
    </w:pPr>
  </w:style>
  <w:style w:type="paragraph" w:styleId="Header">
    <w:name w:val="header"/>
    <w:basedOn w:val="Normal"/>
    <w:link w:val="HeaderChar"/>
    <w:uiPriority w:val="99"/>
    <w:rsid w:val="00BB73B5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73B5"/>
    <w:rPr>
      <w:rFonts w:eastAsia="Times New Roman"/>
    </w:rPr>
  </w:style>
  <w:style w:type="character" w:styleId="Hyperlink">
    <w:name w:val="Hyperlink"/>
    <w:basedOn w:val="DefaultParagraphFont"/>
    <w:uiPriority w:val="99"/>
    <w:semiHidden/>
    <w:rsid w:val="00BB73B5"/>
    <w:rPr>
      <w:color w:val="0000FF"/>
      <w:u w:val="single"/>
    </w:rPr>
  </w:style>
  <w:style w:type="paragraph" w:customStyle="1" w:styleId="text">
    <w:name w:val="text"/>
    <w:link w:val="textChar"/>
    <w:uiPriority w:val="99"/>
    <w:rsid w:val="00D51240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textChar">
    <w:name w:val="text Char"/>
    <w:basedOn w:val="DefaultParagraphFont"/>
    <w:link w:val="text"/>
    <w:uiPriority w:val="99"/>
    <w:locked/>
    <w:rsid w:val="00D51240"/>
    <w:rPr>
      <w:rFonts w:ascii="Book Antiqua" w:hAnsi="Book Antiqua" w:cs="Book Antiqua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34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413E"/>
    <w:rPr>
      <w:rFonts w:ascii="Times New Roman" w:hAnsi="Times New Roman" w:cs="Times New Roman"/>
      <w:sz w:val="24"/>
      <w:szCs w:val="24"/>
    </w:rPr>
  </w:style>
  <w:style w:type="paragraph" w:customStyle="1" w:styleId="A-DH2">
    <w:name w:val="A- DH2"/>
    <w:basedOn w:val="A-EH"/>
    <w:uiPriority w:val="99"/>
    <w:rsid w:val="0013757E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0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327</Words>
  <Characters>1870</Characters>
  <Application>Microsoft Office Outlook</Application>
  <DocSecurity>0</DocSecurity>
  <Lines>0</Lines>
  <Paragraphs>0</Paragraphs>
  <ScaleCrop>false</ScaleCrop>
  <Company>Saint Mary's Press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for Final Performance Tasks for Unit 4</dc:title>
  <dc:subject/>
  <dc:creator>cyang</dc:creator>
  <cp:keywords/>
  <dc:description/>
  <cp:lastModifiedBy>Brooke Saron</cp:lastModifiedBy>
  <cp:revision>2</cp:revision>
  <cp:lastPrinted>2010-01-08T18:19:00Z</cp:lastPrinted>
  <dcterms:created xsi:type="dcterms:W3CDTF">2010-12-13T18:44:00Z</dcterms:created>
  <dcterms:modified xsi:type="dcterms:W3CDTF">2010-12-13T18:44:00Z</dcterms:modified>
</cp:coreProperties>
</file>