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71" w:rsidRDefault="00132F71" w:rsidP="00FD7B5E">
      <w:pPr>
        <w:pStyle w:val="A-BH"/>
        <w:tabs>
          <w:tab w:val="left" w:pos="7500"/>
        </w:tabs>
      </w:pPr>
      <w:r w:rsidRPr="00C16FF5">
        <w:t>Brainstorm Map: Leadership</w:t>
      </w:r>
      <w:bookmarkStart w:id="0" w:name="_GoBack"/>
      <w:bookmarkEnd w:id="0"/>
    </w:p>
    <w:p w:rsidR="00132F71" w:rsidRDefault="00823E8C" w:rsidP="00085C7E">
      <w:pPr>
        <w:pStyle w:val="text"/>
      </w:pPr>
      <w:r>
        <w:rPr>
          <w:noProof/>
        </w:rPr>
        <w:pict>
          <v:oval id="_x0000_s1029" style="position:absolute;margin-left:186.75pt;margin-top:18.85pt;width:101.25pt;height:100.5pt;z-index:4" fillcolor="#d8d8d8" stroked="f"/>
        </w:pict>
      </w:r>
    </w:p>
    <w:p w:rsidR="00132F71" w:rsidRDefault="00132F71" w:rsidP="00FD7B5E">
      <w:pPr>
        <w:pStyle w:val="text"/>
        <w:tabs>
          <w:tab w:val="left" w:pos="1080"/>
        </w:tabs>
      </w:pPr>
    </w:p>
    <w:p w:rsidR="00132F71" w:rsidRPr="00085C7E" w:rsidRDefault="00823E8C" w:rsidP="00085C7E">
      <w:r>
        <w:rPr>
          <w:noProof/>
        </w:rPr>
        <w:pict>
          <v:oval id="_x0000_s1033" style="position:absolute;margin-left:29.25pt;margin-top:169.2pt;width:101.25pt;height:100.5pt;z-index:8" fillcolor="#d8d8d8" stroked="f"/>
        </w:pict>
      </w:r>
      <w:r>
        <w:rPr>
          <w:noProof/>
        </w:rPr>
        <w:pict>
          <v:oval id="_x0000_s1032" style="position:absolute;margin-left:118.5pt;margin-top:262.95pt;width:101.25pt;height:100.5pt;z-index:7" fillcolor="#d8d8d8" stroked="f"/>
        </w:pict>
      </w:r>
      <w:r>
        <w:rPr>
          <w:noProof/>
        </w:rPr>
        <w:pict>
          <v:oval id="_x0000_s1031" style="position:absolute;margin-left:261pt;margin-top:262.95pt;width:101.25pt;height:100.5pt;z-index:6" fillcolor="#d8d8d8" stroked="f"/>
        </w:pict>
      </w:r>
      <w:r>
        <w:rPr>
          <w:noProof/>
        </w:rPr>
        <w:pict>
          <v:oval id="_x0000_s1028" style="position:absolute;margin-left:315pt;margin-top:15.45pt;width:101.25pt;height:100.5pt;z-index:3" fillcolor="#d8d8d8" stroked="f"/>
        </w:pict>
      </w:r>
      <w:r>
        <w:rPr>
          <w:noProof/>
        </w:rPr>
        <w:pict>
          <v:oval id="_x0000_s1027" style="position:absolute;margin-left:61.5pt;margin-top:17.7pt;width:101.25pt;height:100.5pt;z-index:2" fillcolor="#d8d8d8" stroked="f"/>
        </w:pict>
      </w:r>
      <w:r>
        <w:rPr>
          <w:noProof/>
        </w:rPr>
        <w:pict>
          <v:oval id="_x0000_s1030" style="position:absolute;margin-left:337.5pt;margin-top:152.7pt;width:101.25pt;height:100.5pt;z-index:5" fillcolor="#d8d8d8" stroked="f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94pt;margin-top:187.95pt;width:45pt;height:8.05pt;z-index:14" o:connectortype="straight" strokecolor="#bfbfbf"/>
        </w:pict>
      </w:r>
      <w:r>
        <w:rPr>
          <w:noProof/>
        </w:rPr>
        <w:pict>
          <v:shape id="_x0000_s1039" type="#_x0000_t32" style="position:absolute;margin-left:126.75pt;margin-top:187.95pt;width:69.75pt;height:14.25pt;flip:y;z-index:12" o:connectortype="straight" strokecolor="#bfbfbf"/>
        </w:pict>
      </w:r>
      <w:r>
        <w:rPr>
          <w:noProof/>
        </w:rPr>
        <w:pict>
          <v:shape id="_x0000_s1042" type="#_x0000_t32" style="position:absolute;margin-left:285.15pt;margin-top:102.45pt;width:47.85pt;height:45.55pt;flip:y;z-index:15" o:connectortype="straight" strokecolor="#bfbfbf"/>
        </w:pict>
      </w:r>
      <w:r>
        <w:rPr>
          <w:noProof/>
        </w:rPr>
        <w:pict>
          <v:shape id="_x0000_s1040" type="#_x0000_t32" style="position:absolute;margin-left:237.15pt;margin-top:59.7pt;width:.05pt;height:66pt;z-index:13" o:connectortype="straight" strokecolor="#bfbfbf"/>
        </w:pict>
      </w:r>
      <w:r>
        <w:rPr>
          <w:noProof/>
        </w:rPr>
        <w:pict>
          <v:shape id="_x0000_s1038" type="#_x0000_t32" style="position:absolute;margin-left:264.75pt;margin-top:220.2pt;width:23.25pt;height:49.5pt;z-index:11" o:connectortype="straight" strokecolor="#bfbfbf"/>
        </w:pict>
      </w:r>
      <w:r>
        <w:rPr>
          <w:noProof/>
        </w:rPr>
        <w:pict>
          <v:shape id="_x0000_s1043" type="#_x0000_t32" style="position:absolute;margin-left:192.75pt;margin-top:220.2pt;width:27pt;height:49.5pt;flip:y;z-index:16" o:connectortype="straight" strokecolor="#bfbfbf"/>
        </w:pict>
      </w:r>
      <w:r>
        <w:rPr>
          <w:noProof/>
        </w:rPr>
        <w:pict>
          <v:shape id="_x0000_s1037" type="#_x0000_t32" style="position:absolute;margin-left:148.65pt;margin-top:102.45pt;width:56.85pt;height:41.25pt;z-index:10" o:connectortype="straight" strokecolor="#bfbfbf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5" type="#_x0000_t202" style="position:absolute;margin-left:148.95pt;margin-top:152.7pt;width:187.2pt;height:43.3pt;z-index:9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<v:textbox style="mso-fit-shape-to-text:t">
              <w:txbxContent>
                <w:p w:rsidR="00C778D2" w:rsidRPr="00C778D2" w:rsidRDefault="00C778D2" w:rsidP="00C778D2">
                  <w:pPr>
                    <w:pStyle w:val="A-DH"/>
                    <w:jc w:val="center"/>
                  </w:pPr>
                  <w:r w:rsidRPr="00C778D2">
                    <w:t>Leadership</w:t>
                  </w:r>
                </w:p>
              </w:txbxContent>
            </v:textbox>
          </v:shape>
        </w:pict>
      </w:r>
      <w:r w:rsidRPr="00823E8C">
        <w:rPr>
          <w:rFonts w:cs="Book Antiqua"/>
          <w:noProof/>
        </w:rPr>
        <w:pict>
          <v:oval id="_x0000_s1036" style="position:absolute;margin-left:192.75pt;margin-top:125.7pt;width:101.25pt;height:100.5pt;z-index:1" fillcolor="#d8d8d8" stroked="f"/>
        </w:pict>
      </w:r>
    </w:p>
    <w:sectPr w:rsidR="00132F71" w:rsidRPr="00085C7E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C42" w:rsidRDefault="00EA4C42" w:rsidP="004D0079">
      <w:r>
        <w:separator/>
      </w:r>
    </w:p>
    <w:p w:rsidR="00EA4C42" w:rsidRDefault="00EA4C42"/>
  </w:endnote>
  <w:endnote w:type="continuationSeparator" w:id="0">
    <w:p w:rsidR="00EA4C42" w:rsidRDefault="00EA4C42" w:rsidP="004D0079">
      <w:r>
        <w:continuationSeparator/>
      </w:r>
    </w:p>
    <w:p w:rsidR="00EA4C42" w:rsidRDefault="00EA4C4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F71" w:rsidRPr="00F82D2A" w:rsidRDefault="00823E8C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 style="mso-next-textbox:#Text Box 22">
            <w:txbxContent>
              <w:p w:rsidR="00132F71" w:rsidRPr="00A94CC5" w:rsidRDefault="00132F71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</w:p>
              <w:p w:rsidR="00132F71" w:rsidRPr="000E1ADA" w:rsidRDefault="00132F71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A94CC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Pr="00A94CC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A94CC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132F71" w:rsidRPr="000318AE" w:rsidRDefault="00132F71" w:rsidP="000318AE"/>
            </w:txbxContent>
          </v:textbox>
        </v:shape>
      </w:pict>
    </w:r>
    <w:ins w:id="1" w:author="Brooke Saron" w:date="2011-03-13T14:46:00Z">
      <w:r w:rsidR="00E5114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_bw_sm-no words.eps" style="width:34.5pt;height:33pt;visibility:visible">
            <v:imagedata r:id="rId1" o:title=""/>
          </v:shape>
        </w:pict>
      </w:r>
    </w:ins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F71" w:rsidRDefault="00823E8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5.2pt;z-index:1;visibility:visible" filled="f" stroked="f">
          <v:textbox style="mso-next-textbox:#Text Box 10">
            <w:txbxContent>
              <w:p w:rsidR="00B66CC6" w:rsidRDefault="00132F71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A94CC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1A585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132F71" w:rsidRPr="000E1ADA" w:rsidRDefault="00132F71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Permission to reproduce is granted.</w:t>
                </w:r>
                <w:r w:rsidRPr="00A94CC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A94CC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D30EF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TX001663</w:t>
                </w:r>
              </w:p>
            </w:txbxContent>
          </v:textbox>
        </v:shape>
      </w:pict>
    </w:r>
    <w:r w:rsidR="00E5114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C42" w:rsidRDefault="00EA4C42" w:rsidP="004D0079">
      <w:r>
        <w:separator/>
      </w:r>
    </w:p>
    <w:p w:rsidR="00EA4C42" w:rsidRDefault="00EA4C42"/>
  </w:footnote>
  <w:footnote w:type="continuationSeparator" w:id="0">
    <w:p w:rsidR="00EA4C42" w:rsidRDefault="00EA4C42" w:rsidP="004D0079">
      <w:r>
        <w:continuationSeparator/>
      </w:r>
    </w:p>
    <w:p w:rsidR="00EA4C42" w:rsidRDefault="00EA4C4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F71" w:rsidRDefault="00132F71" w:rsidP="00DC08C5">
    <w:pPr>
      <w:pStyle w:val="A-Header-articletitlepage2"/>
      <w:rPr>
        <w:rFonts w:cs="Times New Roman"/>
      </w:rPr>
    </w:pPr>
    <w:r w:rsidRPr="00D52762">
      <w:t xml:space="preserve">Vocabulary for Unit </w:t>
    </w:r>
    <w:r>
      <w:t>4</w:t>
    </w:r>
    <w:r>
      <w:tab/>
    </w:r>
    <w:r w:rsidRPr="00F82D2A">
      <w:t xml:space="preserve">Page | </w:t>
    </w:r>
    <w:r w:rsidR="00823E8C">
      <w:fldChar w:fldCharType="begin"/>
    </w:r>
    <w:r w:rsidR="00B66CC6">
      <w:instrText xml:space="preserve"> PAGE   \* MERGEFORMAT </w:instrText>
    </w:r>
    <w:r w:rsidR="00823E8C">
      <w:fldChar w:fldCharType="separate"/>
    </w:r>
    <w:r>
      <w:rPr>
        <w:noProof/>
      </w:rPr>
      <w:t>2</w:t>
    </w:r>
    <w:r w:rsidR="00823E8C">
      <w:rPr>
        <w:noProof/>
      </w:rPr>
      <w:fldChar w:fldCharType="end"/>
    </w:r>
  </w:p>
  <w:p w:rsidR="00132F71" w:rsidRDefault="00132F71"/>
  <w:p w:rsidR="00132F71" w:rsidRDefault="00132F7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856" w:rsidRDefault="00E5114F" w:rsidP="001A5856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1A5856">
      <w:rPr>
        <w:rFonts w:ascii="Arial" w:hAnsi="Arial" w:cs="Arial"/>
        <w:color w:val="000000"/>
        <w:vertAlign w:val="superscript"/>
      </w:rPr>
      <w:t>®</w:t>
    </w:r>
    <w:r w:rsidR="001A5856">
      <w:rPr>
        <w:rFonts w:ascii="Arial" w:hAnsi="Arial" w:cs="Arial"/>
        <w:color w:val="000000"/>
      </w:rPr>
      <w:t xml:space="preserve"> Teacher Guide</w:t>
    </w:r>
  </w:p>
  <w:p w:rsidR="001A5856" w:rsidRDefault="001A5856" w:rsidP="001A5856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Old Testament</w:t>
    </w:r>
  </w:p>
  <w:p w:rsidR="00132F71" w:rsidRPr="001A5856" w:rsidRDefault="00132F71" w:rsidP="001A58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A843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3B415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D1456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17C6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EF27F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CA71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DC2D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DA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B8A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BA6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2DB5408B"/>
    <w:multiLevelType w:val="hybridMultilevel"/>
    <w:tmpl w:val="20CC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8">
    <w:nsid w:val="4DBD1509"/>
    <w:multiLevelType w:val="hybridMultilevel"/>
    <w:tmpl w:val="258A8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17"/>
  </w:num>
  <w:num w:numId="3">
    <w:abstractNumId w:val="20"/>
  </w:num>
  <w:num w:numId="4">
    <w:abstractNumId w:val="22"/>
  </w:num>
  <w:num w:numId="5">
    <w:abstractNumId w:val="24"/>
  </w:num>
  <w:num w:numId="6">
    <w:abstractNumId w:val="10"/>
  </w:num>
  <w:num w:numId="7">
    <w:abstractNumId w:val="27"/>
  </w:num>
  <w:num w:numId="8">
    <w:abstractNumId w:val="14"/>
  </w:num>
  <w:num w:numId="9">
    <w:abstractNumId w:val="29"/>
  </w:num>
  <w:num w:numId="10">
    <w:abstractNumId w:val="18"/>
  </w:num>
  <w:num w:numId="11">
    <w:abstractNumId w:val="16"/>
  </w:num>
  <w:num w:numId="12">
    <w:abstractNumId w:val="25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3"/>
  </w:num>
  <w:num w:numId="18">
    <w:abstractNumId w:val="19"/>
  </w:num>
  <w:num w:numId="19">
    <w:abstractNumId w:val="28"/>
  </w:num>
  <w:num w:numId="20">
    <w:abstractNumId w:val="2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FAD"/>
    <w:rsid w:val="00000FA3"/>
    <w:rsid w:val="000174A3"/>
    <w:rsid w:val="0002055A"/>
    <w:rsid w:val="000262AD"/>
    <w:rsid w:val="00026B17"/>
    <w:rsid w:val="000318AE"/>
    <w:rsid w:val="00040DC7"/>
    <w:rsid w:val="00056DA9"/>
    <w:rsid w:val="00084EB9"/>
    <w:rsid w:val="00085C7E"/>
    <w:rsid w:val="00093CB0"/>
    <w:rsid w:val="000A391A"/>
    <w:rsid w:val="000A4BCD"/>
    <w:rsid w:val="000B4E68"/>
    <w:rsid w:val="000C5F25"/>
    <w:rsid w:val="000D5ED9"/>
    <w:rsid w:val="000E1ADA"/>
    <w:rsid w:val="000E564B"/>
    <w:rsid w:val="000E7FA4"/>
    <w:rsid w:val="000F6CCE"/>
    <w:rsid w:val="00103E1C"/>
    <w:rsid w:val="00122197"/>
    <w:rsid w:val="001309E6"/>
    <w:rsid w:val="00130AE1"/>
    <w:rsid w:val="00132F71"/>
    <w:rsid w:val="001334C6"/>
    <w:rsid w:val="00152401"/>
    <w:rsid w:val="001747F9"/>
    <w:rsid w:val="00175D31"/>
    <w:rsid w:val="001764BC"/>
    <w:rsid w:val="00194C61"/>
    <w:rsid w:val="0019539C"/>
    <w:rsid w:val="001A5856"/>
    <w:rsid w:val="001A69EC"/>
    <w:rsid w:val="001B3767"/>
    <w:rsid w:val="001B4972"/>
    <w:rsid w:val="001B6938"/>
    <w:rsid w:val="001C0A8C"/>
    <w:rsid w:val="001C0EF4"/>
    <w:rsid w:val="001C432F"/>
    <w:rsid w:val="001D1EB7"/>
    <w:rsid w:val="001E64A9"/>
    <w:rsid w:val="001E79E6"/>
    <w:rsid w:val="001F322F"/>
    <w:rsid w:val="001F7384"/>
    <w:rsid w:val="00215C91"/>
    <w:rsid w:val="00222555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B4643"/>
    <w:rsid w:val="002D0851"/>
    <w:rsid w:val="002E0443"/>
    <w:rsid w:val="002E1A1D"/>
    <w:rsid w:val="002E3C21"/>
    <w:rsid w:val="002E77F4"/>
    <w:rsid w:val="002F30D1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27AED"/>
    <w:rsid w:val="003365CF"/>
    <w:rsid w:val="00340334"/>
    <w:rsid w:val="003477AC"/>
    <w:rsid w:val="0037014E"/>
    <w:rsid w:val="003739CB"/>
    <w:rsid w:val="0037656D"/>
    <w:rsid w:val="0038139E"/>
    <w:rsid w:val="0038437D"/>
    <w:rsid w:val="00394AF1"/>
    <w:rsid w:val="003B0E7A"/>
    <w:rsid w:val="003D381C"/>
    <w:rsid w:val="003E24F6"/>
    <w:rsid w:val="003F5CF4"/>
    <w:rsid w:val="00405DC9"/>
    <w:rsid w:val="00405F6D"/>
    <w:rsid w:val="00414D05"/>
    <w:rsid w:val="00416A83"/>
    <w:rsid w:val="004223A9"/>
    <w:rsid w:val="00423B78"/>
    <w:rsid w:val="004311A3"/>
    <w:rsid w:val="00454A1D"/>
    <w:rsid w:val="00460918"/>
    <w:rsid w:val="00473464"/>
    <w:rsid w:val="00475571"/>
    <w:rsid w:val="004869EE"/>
    <w:rsid w:val="004A3116"/>
    <w:rsid w:val="004A5125"/>
    <w:rsid w:val="004A7DE2"/>
    <w:rsid w:val="004C5561"/>
    <w:rsid w:val="004D0079"/>
    <w:rsid w:val="004D74F6"/>
    <w:rsid w:val="004D7A2E"/>
    <w:rsid w:val="004E5DFC"/>
    <w:rsid w:val="004F31E0"/>
    <w:rsid w:val="00500FAD"/>
    <w:rsid w:val="0050251D"/>
    <w:rsid w:val="005121DC"/>
    <w:rsid w:val="00512FE3"/>
    <w:rsid w:val="00545244"/>
    <w:rsid w:val="00555CB8"/>
    <w:rsid w:val="00555EA6"/>
    <w:rsid w:val="0058460F"/>
    <w:rsid w:val="005A4359"/>
    <w:rsid w:val="005A6944"/>
    <w:rsid w:val="005C1461"/>
    <w:rsid w:val="005E0C08"/>
    <w:rsid w:val="005F599B"/>
    <w:rsid w:val="0060248C"/>
    <w:rsid w:val="006067CC"/>
    <w:rsid w:val="00613E14"/>
    <w:rsid w:val="0061440C"/>
    <w:rsid w:val="00614B48"/>
    <w:rsid w:val="00623829"/>
    <w:rsid w:val="00624A61"/>
    <w:rsid w:val="00631BC6"/>
    <w:rsid w:val="006328D4"/>
    <w:rsid w:val="00645A10"/>
    <w:rsid w:val="00652A68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D778B"/>
    <w:rsid w:val="006E27C3"/>
    <w:rsid w:val="006E4F88"/>
    <w:rsid w:val="006F1F14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E2691"/>
    <w:rsid w:val="007F14E0"/>
    <w:rsid w:val="007F1D2D"/>
    <w:rsid w:val="008111FA"/>
    <w:rsid w:val="00811A84"/>
    <w:rsid w:val="00813A8A"/>
    <w:rsid w:val="00813FAB"/>
    <w:rsid w:val="00820449"/>
    <w:rsid w:val="00822FDC"/>
    <w:rsid w:val="00823E8C"/>
    <w:rsid w:val="00847B4C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C2FC3"/>
    <w:rsid w:val="008D10BC"/>
    <w:rsid w:val="008F12F7"/>
    <w:rsid w:val="008F22A0"/>
    <w:rsid w:val="008F58B2"/>
    <w:rsid w:val="008F5D7C"/>
    <w:rsid w:val="009064EC"/>
    <w:rsid w:val="00931F4E"/>
    <w:rsid w:val="00933E81"/>
    <w:rsid w:val="00945A73"/>
    <w:rsid w:val="009563C5"/>
    <w:rsid w:val="00972002"/>
    <w:rsid w:val="0097210A"/>
    <w:rsid w:val="00997818"/>
    <w:rsid w:val="009D36BA"/>
    <w:rsid w:val="009E00C3"/>
    <w:rsid w:val="009E15E5"/>
    <w:rsid w:val="009F2BD3"/>
    <w:rsid w:val="00A00D1F"/>
    <w:rsid w:val="00A072A2"/>
    <w:rsid w:val="00A13B86"/>
    <w:rsid w:val="00A20FBB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767A7"/>
    <w:rsid w:val="00A82B01"/>
    <w:rsid w:val="00A8313D"/>
    <w:rsid w:val="00A84DF8"/>
    <w:rsid w:val="00A86550"/>
    <w:rsid w:val="00A87873"/>
    <w:rsid w:val="00A931FF"/>
    <w:rsid w:val="00A94CC5"/>
    <w:rsid w:val="00AA7F49"/>
    <w:rsid w:val="00AB7193"/>
    <w:rsid w:val="00AD6F0C"/>
    <w:rsid w:val="00AD7A51"/>
    <w:rsid w:val="00AF0B51"/>
    <w:rsid w:val="00AF2A78"/>
    <w:rsid w:val="00AF4B1B"/>
    <w:rsid w:val="00AF64D0"/>
    <w:rsid w:val="00B11A16"/>
    <w:rsid w:val="00B11C59"/>
    <w:rsid w:val="00B1337E"/>
    <w:rsid w:val="00B15B28"/>
    <w:rsid w:val="00B24EBB"/>
    <w:rsid w:val="00B30A6F"/>
    <w:rsid w:val="00B47B42"/>
    <w:rsid w:val="00B51054"/>
    <w:rsid w:val="00B52F10"/>
    <w:rsid w:val="00B55908"/>
    <w:rsid w:val="00B572B7"/>
    <w:rsid w:val="00B63625"/>
    <w:rsid w:val="00B66CC6"/>
    <w:rsid w:val="00B72A37"/>
    <w:rsid w:val="00B738D1"/>
    <w:rsid w:val="00B91FAA"/>
    <w:rsid w:val="00BA32E8"/>
    <w:rsid w:val="00BB2AD3"/>
    <w:rsid w:val="00BB4A6C"/>
    <w:rsid w:val="00BC1E13"/>
    <w:rsid w:val="00BC4453"/>
    <w:rsid w:val="00BC71B6"/>
    <w:rsid w:val="00BD06B0"/>
    <w:rsid w:val="00BE1C44"/>
    <w:rsid w:val="00BE3E0E"/>
    <w:rsid w:val="00C01D8A"/>
    <w:rsid w:val="00C01E2D"/>
    <w:rsid w:val="00C07507"/>
    <w:rsid w:val="00C11F94"/>
    <w:rsid w:val="00C13310"/>
    <w:rsid w:val="00C16FF5"/>
    <w:rsid w:val="00C3410A"/>
    <w:rsid w:val="00C3609F"/>
    <w:rsid w:val="00C4361D"/>
    <w:rsid w:val="00C50BCE"/>
    <w:rsid w:val="00C51963"/>
    <w:rsid w:val="00C6161A"/>
    <w:rsid w:val="00C760F8"/>
    <w:rsid w:val="00C76C12"/>
    <w:rsid w:val="00C778D2"/>
    <w:rsid w:val="00C82B4E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2325F"/>
    <w:rsid w:val="00D30EF1"/>
    <w:rsid w:val="00D33298"/>
    <w:rsid w:val="00D45298"/>
    <w:rsid w:val="00D52762"/>
    <w:rsid w:val="00D57D5E"/>
    <w:rsid w:val="00D64EB1"/>
    <w:rsid w:val="00D76FA4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14F"/>
    <w:rsid w:val="00E51E59"/>
    <w:rsid w:val="00E7545A"/>
    <w:rsid w:val="00E876CA"/>
    <w:rsid w:val="00EA4C42"/>
    <w:rsid w:val="00EB1125"/>
    <w:rsid w:val="00EC358B"/>
    <w:rsid w:val="00EC52EC"/>
    <w:rsid w:val="00EE07AB"/>
    <w:rsid w:val="00EE0D45"/>
    <w:rsid w:val="00EE658A"/>
    <w:rsid w:val="00EF441F"/>
    <w:rsid w:val="00F06D17"/>
    <w:rsid w:val="00F100A4"/>
    <w:rsid w:val="00F21EB4"/>
    <w:rsid w:val="00F352E1"/>
    <w:rsid w:val="00F40A11"/>
    <w:rsid w:val="00F443B7"/>
    <w:rsid w:val="00F447FB"/>
    <w:rsid w:val="00F55DF3"/>
    <w:rsid w:val="00F63A43"/>
    <w:rsid w:val="00F713FF"/>
    <w:rsid w:val="00F7282A"/>
    <w:rsid w:val="00F80D72"/>
    <w:rsid w:val="00F82D2A"/>
    <w:rsid w:val="00F90C22"/>
    <w:rsid w:val="00F91531"/>
    <w:rsid w:val="00F95DBB"/>
    <w:rsid w:val="00FA286E"/>
    <w:rsid w:val="00FA5405"/>
    <w:rsid w:val="00FA5E9A"/>
    <w:rsid w:val="00FB2ECD"/>
    <w:rsid w:val="00FC0585"/>
    <w:rsid w:val="00FC21A1"/>
    <w:rsid w:val="00FD1EEA"/>
    <w:rsid w:val="00FD28A1"/>
    <w:rsid w:val="00FD76D4"/>
    <w:rsid w:val="00FD7B5E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8" type="connector" idref="#_x0000_s1043"/>
        <o:r id="V:Rule9" type="connector" idref="#_x0000_s1040"/>
        <o:r id="V:Rule10" type="connector" idref="#_x0000_s1038"/>
        <o:r id="V:Rule11" type="connector" idref="#_x0000_s1037"/>
        <o:r id="V:Rule12" type="connector" idref="#_x0000_s1039"/>
        <o:r id="V:Rule13" type="connector" idref="#_x0000_s1041"/>
        <o:r id="V:Rule14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 w:qFormat="1"/>
    <w:lsdException w:name="caption" w:locked="1" w:semiHidden="1" w:uiPriority="35" w:unhideWhenUsed="1" w:qFormat="1"/>
    <w:lsdException w:name="footnote reference" w:locked="1" w:semiHidden="1" w:uiPriority="99" w:unhideWhenUsed="1"/>
    <w:lsdException w:name="annotation reference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/>
      <w:b/>
      <w:bCs/>
      <w:lang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/>
      <w:b/>
      <w:bCs/>
      <w:sz w:val="26"/>
      <w:szCs w:val="26"/>
      <w:lang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/>
      <w:b/>
      <w:bCs/>
      <w:sz w:val="48"/>
      <w:szCs w:val="48"/>
      <w:lang/>
    </w:rPr>
  </w:style>
  <w:style w:type="character" w:customStyle="1" w:styleId="A-BHChar">
    <w:name w:val="A- BH Char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/>
      <w:b/>
      <w:bCs/>
      <w:sz w:val="40"/>
      <w:szCs w:val="40"/>
      <w:lang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/>
      <w:b/>
      <w:bCs/>
      <w:sz w:val="34"/>
      <w:szCs w:val="34"/>
      <w:lang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/>
      <w:lang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/>
      <w:lang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/>
      <w:lang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/>
      <w:b/>
      <w:bCs/>
      <w:sz w:val="40"/>
      <w:szCs w:val="40"/>
      <w:lang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/>
      <w:lang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/>
      <w:sz w:val="20"/>
      <w:szCs w:val="20"/>
      <w:lang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/>
      <w:lang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bCs/>
      <w:sz w:val="20"/>
      <w:szCs w:val="20"/>
      <w:lang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bCs/>
      <w:lang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bCs/>
      <w:lang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/>
      <w:sz w:val="18"/>
      <w:szCs w:val="18"/>
      <w:lang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eastAsia="Calibri" w:hAnsi="Tahoma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rFonts w:eastAsia="Calibri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hAnsi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/>
      <w:color w:val="000000"/>
      <w:sz w:val="20"/>
      <w:szCs w:val="20"/>
      <w:lang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F21EB4"/>
    <w:pPr>
      <w:spacing w:after="200" w:line="276" w:lineRule="auto"/>
    </w:pPr>
    <w:rPr>
      <w:rFonts w:ascii="Calibri" w:eastAsia="Calibri" w:hAnsi="Calibri"/>
      <w:sz w:val="20"/>
      <w:szCs w:val="20"/>
      <w:lang/>
    </w:rPr>
  </w:style>
  <w:style w:type="character" w:customStyle="1" w:styleId="FootnoteTextChar">
    <w:name w:val="Footnote Text Char"/>
    <w:link w:val="FootnoteText"/>
    <w:uiPriority w:val="99"/>
    <w:locked/>
    <w:rsid w:val="00F21EB4"/>
    <w:rPr>
      <w:rFonts w:ascii="Calibri" w:hAnsi="Calibri" w:cs="Calibri"/>
      <w:sz w:val="20"/>
      <w:szCs w:val="20"/>
    </w:rPr>
  </w:style>
  <w:style w:type="character" w:styleId="FootnoteReference">
    <w:name w:val="footnote reference"/>
    <w:uiPriority w:val="99"/>
    <w:semiHidden/>
    <w:rsid w:val="00F21EB4"/>
    <w:rPr>
      <w:vertAlign w:val="superscript"/>
    </w:rPr>
  </w:style>
  <w:style w:type="paragraph" w:customStyle="1" w:styleId="StyleLeft">
    <w:name w:val="Style Left:"/>
    <w:basedOn w:val="Normal"/>
    <w:uiPriority w:val="99"/>
    <w:rsid w:val="00B91FAA"/>
    <w:pPr>
      <w:ind w:left="-720"/>
    </w:pPr>
  </w:style>
  <w:style w:type="paragraph" w:styleId="Header">
    <w:name w:val="header"/>
    <w:basedOn w:val="Normal"/>
    <w:link w:val="HeaderChar"/>
    <w:uiPriority w:val="99"/>
    <w:qFormat/>
    <w:locked/>
    <w:rsid w:val="0061440C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610BB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1440C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610BB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9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DA9FF-F035-46C8-AA63-CD5CCC62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40</Characters>
  <Application>Microsoft Office Word</Application>
  <DocSecurity>0</DocSecurity>
  <Lines>1</Lines>
  <Paragraphs>1</Paragraphs>
  <ScaleCrop>false</ScaleCrop>
  <Company>Saint Mary's Press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13</cp:revision>
  <cp:lastPrinted>2010-01-08T18:19:00Z</cp:lastPrinted>
  <dcterms:created xsi:type="dcterms:W3CDTF">2011-03-09T16:32:00Z</dcterms:created>
  <dcterms:modified xsi:type="dcterms:W3CDTF">2011-05-14T18:12:00Z</dcterms:modified>
</cp:coreProperties>
</file>