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1938" w:rsidRDefault="00451938" w:rsidP="00144EBA">
      <w:pPr>
        <w:pStyle w:val="A-BH"/>
        <w:spacing w:before="0"/>
      </w:pPr>
      <w:r w:rsidRPr="00390D87">
        <w:t>Vocabulary for Unit 3</w:t>
      </w:r>
    </w:p>
    <w:p w:rsidR="00451938" w:rsidRDefault="00451938" w:rsidP="00E2442E">
      <w:pPr>
        <w:pStyle w:val="A-Text"/>
        <w:spacing w:after="240"/>
      </w:pPr>
      <w:proofErr w:type="gramStart"/>
      <w:r>
        <w:rPr>
          <w:b/>
          <w:bCs/>
          <w:i/>
          <w:iCs/>
        </w:rPr>
        <w:t>a</w:t>
      </w:r>
      <w:r w:rsidRPr="00766099">
        <w:rPr>
          <w:b/>
          <w:bCs/>
          <w:i/>
          <w:iCs/>
        </w:rPr>
        <w:t>namnesis</w:t>
      </w:r>
      <w:proofErr w:type="gramEnd"/>
      <w:r w:rsidRPr="00725B2C">
        <w:rPr>
          <w:b/>
          <w:bCs/>
          <w:i/>
          <w:iCs/>
        </w:rPr>
        <w:t>:</w:t>
      </w:r>
      <w:r w:rsidRPr="00766099">
        <w:t xml:space="preserve"> </w:t>
      </w:r>
      <w:r>
        <w:t xml:space="preserve"> </w:t>
      </w:r>
      <w:r w:rsidRPr="00766099">
        <w:t>A strong, powerful remembrance that makes a person or action really and truly present.</w:t>
      </w:r>
    </w:p>
    <w:p w:rsidR="00382D91" w:rsidRDefault="00382D91" w:rsidP="00382D91">
      <w:pPr>
        <w:pStyle w:val="A-Text"/>
        <w:spacing w:after="240"/>
      </w:pPr>
      <w:proofErr w:type="gramStart"/>
      <w:r w:rsidRPr="00382D91">
        <w:rPr>
          <w:b/>
          <w:bCs/>
        </w:rPr>
        <w:t>chaplains</w:t>
      </w:r>
      <w:proofErr w:type="gramEnd"/>
      <w:r w:rsidRPr="00766099">
        <w:rPr>
          <w:b/>
          <w:bCs/>
        </w:rPr>
        <w:t xml:space="preserve">: </w:t>
      </w:r>
      <w:r>
        <w:rPr>
          <w:b/>
          <w:bCs/>
        </w:rPr>
        <w:t xml:space="preserve"> </w:t>
      </w:r>
      <w:r>
        <w:t>Specially prepared priests to whom the spiritual care of a special group of people, such as hospital patients, military personnel, or migrants, is entrusted.</w:t>
      </w:r>
    </w:p>
    <w:p w:rsidR="00382D91" w:rsidRPr="00766099" w:rsidRDefault="00382D91" w:rsidP="00382D91">
      <w:pPr>
        <w:pStyle w:val="A-Text"/>
        <w:spacing w:after="240"/>
      </w:pPr>
      <w:proofErr w:type="gramStart"/>
      <w:r w:rsidRPr="00382D91">
        <w:rPr>
          <w:b/>
          <w:bCs/>
        </w:rPr>
        <w:t>chastity</w:t>
      </w:r>
      <w:proofErr w:type="gramEnd"/>
      <w:r w:rsidRPr="00766099">
        <w:rPr>
          <w:b/>
          <w:bCs/>
        </w:rPr>
        <w:t xml:space="preserve">: </w:t>
      </w:r>
      <w:r>
        <w:rPr>
          <w:b/>
          <w:bCs/>
        </w:rPr>
        <w:t xml:space="preserve"> </w:t>
      </w:r>
      <w:r w:rsidRPr="00382D91">
        <w:t xml:space="preserve">The virtue by which people are able to successfully and healthfully integrate their sexuality into their total person; recognized as one of the fruits of the Holy Spirit. </w:t>
      </w:r>
      <w:proofErr w:type="gramStart"/>
      <w:r w:rsidRPr="00382D91">
        <w:t>Also one of the vows of religious life.</w:t>
      </w:r>
      <w:proofErr w:type="gramEnd"/>
    </w:p>
    <w:p w:rsidR="00451938" w:rsidRDefault="00451938" w:rsidP="00E2442E">
      <w:pPr>
        <w:pStyle w:val="A-Text"/>
        <w:spacing w:after="240"/>
      </w:pPr>
      <w:proofErr w:type="gramStart"/>
      <w:r>
        <w:rPr>
          <w:b/>
          <w:bCs/>
        </w:rPr>
        <w:t>c</w:t>
      </w:r>
      <w:r w:rsidRPr="00766099">
        <w:rPr>
          <w:b/>
          <w:bCs/>
        </w:rPr>
        <w:t>onscience</w:t>
      </w:r>
      <w:proofErr w:type="gramEnd"/>
      <w:r w:rsidRPr="00766099">
        <w:rPr>
          <w:b/>
          <w:bCs/>
        </w:rPr>
        <w:t xml:space="preserve">: </w:t>
      </w:r>
      <w:r>
        <w:rPr>
          <w:b/>
          <w:bCs/>
        </w:rPr>
        <w:t xml:space="preserve"> </w:t>
      </w:r>
      <w:r w:rsidRPr="00AF5419">
        <w:t xml:space="preserve">The “interior </w:t>
      </w:r>
      <w:r w:rsidR="008F418F" w:rsidRPr="008F418F">
        <w:t>voice" of a person, a God-given sense of the law of God. Moral conscience leads people</w:t>
      </w:r>
      <w:r w:rsidR="00EB3CFF">
        <w:t xml:space="preserve"> to understand </w:t>
      </w:r>
      <w:r w:rsidR="008F418F">
        <w:t>themselves</w:t>
      </w:r>
      <w:r w:rsidR="00EB3CFF">
        <w:t xml:space="preserve"> as responsible for </w:t>
      </w:r>
      <w:r w:rsidR="008F418F">
        <w:t>their</w:t>
      </w:r>
      <w:r w:rsidR="00EB3CFF">
        <w:t xml:space="preserve"> actions, and prompts </w:t>
      </w:r>
      <w:r w:rsidR="008F418F">
        <w:t>them</w:t>
      </w:r>
      <w:r w:rsidRPr="00AF5419">
        <w:t xml:space="preserve"> </w:t>
      </w:r>
      <w:bookmarkStart w:id="0" w:name="_GoBack"/>
      <w:bookmarkEnd w:id="0"/>
      <w:r w:rsidRPr="00AF5419">
        <w:t xml:space="preserve">to do </w:t>
      </w:r>
      <w:proofErr w:type="gramStart"/>
      <w:r w:rsidRPr="00AF5419">
        <w:t>good</w:t>
      </w:r>
      <w:proofErr w:type="gramEnd"/>
      <w:r w:rsidRPr="00AF5419">
        <w:t xml:space="preserve"> and avoid evil. To make good judgments, one needs to</w:t>
      </w:r>
      <w:r>
        <w:t xml:space="preserve"> have a well-formed conscience.</w:t>
      </w:r>
    </w:p>
    <w:p w:rsidR="00E27B97" w:rsidRPr="00390D87" w:rsidRDefault="00E27B97" w:rsidP="00E2442E">
      <w:pPr>
        <w:pStyle w:val="A-Text"/>
        <w:spacing w:after="240"/>
      </w:pPr>
      <w:r w:rsidRPr="00E27B97">
        <w:rPr>
          <w:b/>
          <w:bCs/>
        </w:rPr>
        <w:t>Eucharist, the</w:t>
      </w:r>
      <w:r w:rsidRPr="00766099">
        <w:rPr>
          <w:b/>
          <w:bCs/>
        </w:rPr>
        <w:t xml:space="preserve">: </w:t>
      </w:r>
      <w:r>
        <w:rPr>
          <w:b/>
          <w:bCs/>
        </w:rPr>
        <w:t xml:space="preserve"> </w:t>
      </w:r>
      <w:r w:rsidRPr="00E27B97">
        <w:t>Also called the Mass or Lord’s Supper, and based on a word for “thanksgiving,” it is the central Christian liturgical celebration, established by Jesus at the Last Supper. In the Eucharist the sacrificial death and Resurrection of Jesus are both remembered and renewed. The term sometimes refers specifically to the consecrated bread and wine that have become the Body and Blood of Christ.</w:t>
      </w:r>
    </w:p>
    <w:p w:rsidR="00451938" w:rsidRPr="00766099" w:rsidRDefault="00451938" w:rsidP="00E2442E">
      <w:pPr>
        <w:pStyle w:val="A-Text"/>
        <w:spacing w:after="240"/>
      </w:pPr>
      <w:proofErr w:type="gramStart"/>
      <w:r>
        <w:rPr>
          <w:b/>
          <w:bCs/>
        </w:rPr>
        <w:t>e</w:t>
      </w:r>
      <w:r w:rsidRPr="00766099">
        <w:rPr>
          <w:b/>
          <w:bCs/>
        </w:rPr>
        <w:t>xorcism</w:t>
      </w:r>
      <w:proofErr w:type="gramEnd"/>
      <w:r w:rsidRPr="00AB45CB">
        <w:rPr>
          <w:b/>
          <w:bCs/>
        </w:rPr>
        <w:t>:</w:t>
      </w:r>
      <w:r w:rsidRPr="00766099">
        <w:t xml:space="preserve"> </w:t>
      </w:r>
      <w:r>
        <w:t xml:space="preserve"> </w:t>
      </w:r>
      <w:r w:rsidRPr="00766099">
        <w:t>The act of freeing someone from demonic possession. Exorcisms are also part of the Church’s worship and prayer life, calling on the name of Christ to protect us from the power of Satan.</w:t>
      </w:r>
    </w:p>
    <w:p w:rsidR="00451938" w:rsidRPr="00766099" w:rsidRDefault="00451938" w:rsidP="00E2442E">
      <w:pPr>
        <w:pStyle w:val="A-Text"/>
        <w:spacing w:after="240"/>
      </w:pPr>
      <w:proofErr w:type="spellStart"/>
      <w:proofErr w:type="gramStart"/>
      <w:r>
        <w:rPr>
          <w:b/>
          <w:bCs/>
          <w:i/>
          <w:iCs/>
        </w:rPr>
        <w:t>he</w:t>
      </w:r>
      <w:r w:rsidRPr="00766099">
        <w:rPr>
          <w:b/>
          <w:bCs/>
          <w:i/>
          <w:iCs/>
        </w:rPr>
        <w:t>vruta</w:t>
      </w:r>
      <w:proofErr w:type="spellEnd"/>
      <w:proofErr w:type="gramEnd"/>
      <w:r w:rsidRPr="00390D87">
        <w:rPr>
          <w:b/>
          <w:bCs/>
          <w:i/>
          <w:iCs/>
        </w:rPr>
        <w:t>:</w:t>
      </w:r>
      <w:r w:rsidRPr="00766099">
        <w:t xml:space="preserve"> </w:t>
      </w:r>
      <w:r>
        <w:t xml:space="preserve"> </w:t>
      </w:r>
      <w:r w:rsidRPr="00766099">
        <w:t xml:space="preserve">Friendship, connection, or partner. </w:t>
      </w:r>
      <w:proofErr w:type="gramStart"/>
      <w:r w:rsidRPr="00766099">
        <w:t>An ancient Jewish method of studying a text with a partner</w:t>
      </w:r>
      <w:r>
        <w:t>.</w:t>
      </w:r>
      <w:proofErr w:type="gramEnd"/>
    </w:p>
    <w:p w:rsidR="00451938" w:rsidRPr="00766099" w:rsidRDefault="00451938" w:rsidP="00E2442E">
      <w:pPr>
        <w:pStyle w:val="A-Text"/>
        <w:spacing w:after="240"/>
      </w:pPr>
      <w:proofErr w:type="gramStart"/>
      <w:r>
        <w:rPr>
          <w:b/>
          <w:bCs/>
        </w:rPr>
        <w:t>i</w:t>
      </w:r>
      <w:r w:rsidRPr="00766099">
        <w:rPr>
          <w:b/>
          <w:bCs/>
        </w:rPr>
        <w:t>nstitute</w:t>
      </w:r>
      <w:proofErr w:type="gramEnd"/>
      <w:r w:rsidRPr="00AB45CB">
        <w:rPr>
          <w:b/>
          <w:bCs/>
        </w:rPr>
        <w:t>:</w:t>
      </w:r>
      <w:r w:rsidRPr="00766099">
        <w:t xml:space="preserve"> </w:t>
      </w:r>
      <w:r>
        <w:t xml:space="preserve"> </w:t>
      </w:r>
      <w:r w:rsidRPr="00766099">
        <w:t>To introduce, establish, or inaugurate.</w:t>
      </w:r>
    </w:p>
    <w:p w:rsidR="00451938" w:rsidRPr="00766099" w:rsidRDefault="00451938" w:rsidP="00E2442E">
      <w:pPr>
        <w:pStyle w:val="A-Text"/>
        <w:spacing w:after="240"/>
      </w:pPr>
      <w:r w:rsidRPr="00766099">
        <w:rPr>
          <w:b/>
          <w:bCs/>
        </w:rPr>
        <w:t>Kingdom of God</w:t>
      </w:r>
      <w:r w:rsidRPr="00AB45CB">
        <w:rPr>
          <w:b/>
          <w:bCs/>
        </w:rPr>
        <w:t>:</w:t>
      </w:r>
      <w:r w:rsidRPr="00766099">
        <w:t xml:space="preserve"> </w:t>
      </w:r>
      <w:r>
        <w:t xml:space="preserve"> </w:t>
      </w:r>
      <w:r w:rsidRPr="00766099">
        <w:t xml:space="preserve">The culmination or goal of God’s plan of salvation, the Kingdom of God is announced by the Gospel and present in Jesus Christ. The Kingdom is the reign or rule of God over the hearts of people and, as a consequence of that, the development of a new social order based on unconditional love. The fullness of God’s Kingdom will not be realized until the end of time. </w:t>
      </w:r>
      <w:proofErr w:type="gramStart"/>
      <w:r w:rsidRPr="00766099">
        <w:t>Also called the Reign of God or the Kingdom of Heaven</w:t>
      </w:r>
      <w:r>
        <w:t>.</w:t>
      </w:r>
      <w:proofErr w:type="gramEnd"/>
    </w:p>
    <w:p w:rsidR="00451938" w:rsidRPr="00766099" w:rsidRDefault="00451938" w:rsidP="00E2442E">
      <w:pPr>
        <w:pStyle w:val="A-Text"/>
        <w:spacing w:after="240"/>
      </w:pPr>
      <w:r>
        <w:rPr>
          <w:b/>
          <w:bCs/>
        </w:rPr>
        <w:t>l</w:t>
      </w:r>
      <w:r w:rsidRPr="00766099">
        <w:rPr>
          <w:b/>
          <w:bCs/>
        </w:rPr>
        <w:t xml:space="preserve">egalistic: </w:t>
      </w:r>
      <w:r>
        <w:rPr>
          <w:b/>
          <w:bCs/>
        </w:rPr>
        <w:t xml:space="preserve"> </w:t>
      </w:r>
      <w:r w:rsidRPr="00766099">
        <w:t>To focus strictly on what the law requires without considering the truth the law is intended to promote. Jesus taught that all law must be an expression of love for God and love for our neighbor.</w:t>
      </w:r>
    </w:p>
    <w:p w:rsidR="00451938" w:rsidRPr="00766099" w:rsidRDefault="00451938" w:rsidP="00E2442E">
      <w:pPr>
        <w:pStyle w:val="A-Text"/>
        <w:spacing w:after="240"/>
      </w:pPr>
      <w:r w:rsidRPr="00766099">
        <w:rPr>
          <w:b/>
          <w:bCs/>
        </w:rPr>
        <w:t>Passover:</w:t>
      </w:r>
      <w:r w:rsidRPr="00766099">
        <w:t xml:space="preserve"> </w:t>
      </w:r>
      <w:r>
        <w:t xml:space="preserve"> </w:t>
      </w:r>
      <w:r w:rsidRPr="00AF5419">
        <w:t xml:space="preserve">The night the </w:t>
      </w:r>
      <w:r w:rsidRPr="00B7002E">
        <w:t>Lord</w:t>
      </w:r>
      <w:r w:rsidRPr="00AF5419">
        <w:t xml:space="preserve"> passed over the houses of </w:t>
      </w:r>
      <w:r w:rsidR="00EB3CFF">
        <w:t>the Israelites</w:t>
      </w:r>
      <w:r w:rsidRPr="00AF5419">
        <w:t xml:space="preserve"> marked by the blood of the lamb, </w:t>
      </w:r>
      <w:r w:rsidR="00EB3CFF">
        <w:t xml:space="preserve">and spared </w:t>
      </w:r>
      <w:r w:rsidRPr="00AF5419">
        <w:t xml:space="preserve">the firstborn </w:t>
      </w:r>
      <w:r w:rsidR="00EB3CFF">
        <w:t>sons from death</w:t>
      </w:r>
      <w:r w:rsidRPr="00AF5419">
        <w:t>. It also is the feast that celebrates the deliverance of the Chosen People from bondage in Egypt and the Exodus from Egypt to the Promised Land.</w:t>
      </w:r>
    </w:p>
    <w:p w:rsidR="00451938" w:rsidRPr="00766099" w:rsidRDefault="00451938" w:rsidP="00E2442E">
      <w:pPr>
        <w:pStyle w:val="A-Text"/>
        <w:spacing w:after="240"/>
        <w:rPr>
          <w:b/>
          <w:bCs/>
        </w:rPr>
      </w:pPr>
      <w:proofErr w:type="gramStart"/>
      <w:r>
        <w:rPr>
          <w:b/>
          <w:bCs/>
        </w:rPr>
        <w:t>p</w:t>
      </w:r>
      <w:r w:rsidRPr="00766099">
        <w:rPr>
          <w:b/>
          <w:bCs/>
        </w:rPr>
        <w:t>overty</w:t>
      </w:r>
      <w:proofErr w:type="gramEnd"/>
      <w:r w:rsidRPr="00766099">
        <w:rPr>
          <w:b/>
          <w:bCs/>
        </w:rPr>
        <w:t xml:space="preserve"> of heart:</w:t>
      </w:r>
      <w:r w:rsidRPr="00766099">
        <w:t xml:space="preserve"> </w:t>
      </w:r>
      <w:r>
        <w:t xml:space="preserve"> </w:t>
      </w:r>
      <w:r w:rsidR="00633B1E">
        <w:t>The recognition of our deep need for God and the commitment to put God above everything else in life, particularly above the accumulation of material wealth.</w:t>
      </w:r>
    </w:p>
    <w:p w:rsidR="00451938" w:rsidRPr="009E15E5" w:rsidRDefault="00451938" w:rsidP="00E2442E">
      <w:pPr>
        <w:pStyle w:val="A-Text"/>
        <w:spacing w:after="240"/>
      </w:pPr>
      <w:proofErr w:type="gramStart"/>
      <w:r w:rsidRPr="00766099">
        <w:rPr>
          <w:b/>
          <w:bCs/>
        </w:rPr>
        <w:t>redemption</w:t>
      </w:r>
      <w:proofErr w:type="gramEnd"/>
      <w:r w:rsidRPr="00766099">
        <w:rPr>
          <w:b/>
          <w:bCs/>
        </w:rPr>
        <w:t>:</w:t>
      </w:r>
      <w:r>
        <w:rPr>
          <w:b/>
          <w:bCs/>
        </w:rPr>
        <w:t xml:space="preserve"> </w:t>
      </w:r>
      <w:r w:rsidRPr="00766099">
        <w:t xml:space="preserve"> From the Latin </w:t>
      </w:r>
      <w:proofErr w:type="spellStart"/>
      <w:r w:rsidRPr="00766099">
        <w:rPr>
          <w:i/>
          <w:iCs/>
        </w:rPr>
        <w:t>redemptio</w:t>
      </w:r>
      <w:proofErr w:type="spellEnd"/>
      <w:r w:rsidRPr="00766099">
        <w:rPr>
          <w:i/>
          <w:iCs/>
        </w:rPr>
        <w:t>,</w:t>
      </w:r>
      <w:r w:rsidRPr="00766099">
        <w:t xml:space="preserve"> mea</w:t>
      </w:r>
      <w:r w:rsidR="00EB3CFF">
        <w:t>ning “a buying back”;</w:t>
      </w:r>
      <w:r w:rsidR="00984133">
        <w:t xml:space="preserve"> to redeem something is to pay the price for its freedom.</w:t>
      </w:r>
      <w:r w:rsidR="00EB3CFF">
        <w:t xml:space="preserve"> </w:t>
      </w:r>
      <w:r w:rsidR="00984133">
        <w:t>In</w:t>
      </w:r>
      <w:r w:rsidRPr="00766099">
        <w:t xml:space="preserve"> the Old Testament, </w:t>
      </w:r>
      <w:r w:rsidR="00984133">
        <w:t xml:space="preserve">it refers </w:t>
      </w:r>
      <w:r w:rsidRPr="00766099">
        <w:t>to Yahweh’s deliverance of Israel and, in the New Testament, to Christ’s deliverance of all Christians from the forces of sin</w:t>
      </w:r>
      <w:r w:rsidR="00EB3CFF">
        <w:t>.</w:t>
      </w:r>
      <w:r w:rsidR="00984133">
        <w:t xml:space="preserve"> Christ our Redeemer paid the price to free us from the slavery of sin and bring about our redemption.</w:t>
      </w:r>
    </w:p>
    <w:sectPr w:rsidR="00451938" w:rsidRPr="009E15E5" w:rsidSect="00390D87">
      <w:headerReference w:type="default" r:id="rId8"/>
      <w:footerReference w:type="default" r:id="rId9"/>
      <w:headerReference w:type="first" r:id="rId10"/>
      <w:footerReference w:type="first" r:id="rId11"/>
      <w:pgSz w:w="12240" w:h="15840"/>
      <w:pgMar w:top="1620" w:right="1440" w:bottom="198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1938" w:rsidRDefault="00451938" w:rsidP="004D0079">
      <w:r>
        <w:separator/>
      </w:r>
    </w:p>
    <w:p w:rsidR="00451938" w:rsidRDefault="00451938"/>
  </w:endnote>
  <w:endnote w:type="continuationSeparator" w:id="0">
    <w:p w:rsidR="00451938" w:rsidRDefault="00451938" w:rsidP="004D0079">
      <w:r>
        <w:continuationSeparator/>
      </w:r>
    </w:p>
    <w:p w:rsidR="00451938" w:rsidRDefault="0045193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LT Std">
    <w:altName w:val="Arial"/>
    <w:panose1 w:val="00000000000000000000"/>
    <w:charset w:val="00"/>
    <w:family w:val="swiss"/>
    <w:notTrueType/>
    <w:pitch w:val="variable"/>
    <w:sig w:usb0="00000203" w:usb1="00000000" w:usb2="00000000" w:usb3="00000000" w:csb0="00000005" w:csb1="00000000"/>
  </w:font>
  <w:font w:name="Tekton Pro">
    <w:panose1 w:val="00000000000000000000"/>
    <w:charset w:val="00"/>
    <w:family w:val="swiss"/>
    <w:notTrueType/>
    <w:pitch w:val="variable"/>
    <w:sig w:usb0="00000007"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38" w:rsidRPr="00F82D2A" w:rsidRDefault="008F418F" w:rsidP="00F82D2A">
    <w:r>
      <w:rPr>
        <w:noProof/>
      </w:rPr>
      <w:pict>
        <v:shapetype id="_x0000_t202" coordsize="21600,21600" o:spt="202" path="m,l,21600r21600,l21600,xe">
          <v:stroke joinstyle="miter"/>
          <v:path gradientshapeok="t" o:connecttype="rect"/>
        </v:shapetype>
        <v:shape id="_x0000_s2049" type="#_x0000_t202" style="position:absolute;margin-left:36.8pt;margin-top:1.9pt;width:442.2pt;height:35.2pt;z-index:251658240" filled="f" stroked="f">
          <v:textbox style="mso-next-textbox:#_x0000_s2049">
            <w:txbxContent>
              <w:p w:rsidR="00451938" w:rsidRPr="00D9392F" w:rsidRDefault="00451938" w:rsidP="000318AE">
                <w:pPr>
                  <w:tabs>
                    <w:tab w:val="left" w:pos="5610"/>
                  </w:tabs>
                  <w:spacing w:line="276" w:lineRule="auto"/>
                  <w:rPr>
                    <w:rFonts w:ascii="Arial" w:hAnsi="Arial" w:cs="Arial"/>
                    <w:color w:val="000000"/>
                    <w:sz w:val="21"/>
                    <w:szCs w:val="21"/>
                  </w:rPr>
                </w:pPr>
                <w:r w:rsidRPr="00D9392F">
                  <w:rPr>
                    <w:rFonts w:ascii="Arial" w:hAnsi="Arial" w:cs="Arial"/>
                    <w:color w:val="000000"/>
                    <w:sz w:val="21"/>
                    <w:szCs w:val="21"/>
                  </w:rPr>
                  <w:t>© 2010 by Saint Mary’s Press</w:t>
                </w:r>
              </w:p>
              <w:p w:rsidR="00451938" w:rsidRPr="000318AE" w:rsidRDefault="00451938" w:rsidP="000318AE">
                <w:pPr>
                  <w:tabs>
                    <w:tab w:val="right" w:pos="8550"/>
                  </w:tabs>
                  <w:rPr>
                    <w:rFonts w:ascii="Calibri" w:hAnsi="Calibri" w:cs="Calibri"/>
                    <w:color w:val="000000"/>
                    <w:sz w:val="22"/>
                    <w:szCs w:val="22"/>
                  </w:rPr>
                </w:pPr>
                <w:r w:rsidRPr="00D9392F">
                  <w:rPr>
                    <w:rFonts w:ascii="Arial" w:hAnsi="Arial" w:cs="Arial"/>
                    <w:color w:val="000000"/>
                    <w:sz w:val="19"/>
                    <w:szCs w:val="19"/>
                  </w:rPr>
                  <w:t>Living in Christ Series</w:t>
                </w:r>
                <w:r w:rsidRPr="00D9392F">
                  <w:rPr>
                    <w:rFonts w:ascii="Arial" w:hAnsi="Arial" w:cs="Arial"/>
                    <w:color w:val="000000"/>
                    <w:sz w:val="21"/>
                    <w:szCs w:val="21"/>
                  </w:rPr>
                  <w:tab/>
                </w:r>
                <w:r w:rsidRPr="00D9392F">
                  <w:rPr>
                    <w:rFonts w:ascii="Arial" w:hAnsi="Arial" w:cs="Arial"/>
                    <w:color w:val="000000"/>
                    <w:sz w:val="18"/>
                    <w:szCs w:val="18"/>
                  </w:rPr>
                  <w:t xml:space="preserve">Document #: </w:t>
                </w:r>
                <w:r w:rsidRPr="00CD024E">
                  <w:rPr>
                    <w:rFonts w:ascii="Arial" w:hAnsi="Arial" w:cs="Arial"/>
                    <w:color w:val="000000"/>
                    <w:sz w:val="18"/>
                    <w:szCs w:val="18"/>
                  </w:rPr>
                  <w:t>TX001373</w:t>
                </w:r>
              </w:p>
              <w:p w:rsidR="00451938" w:rsidRPr="000318AE" w:rsidRDefault="00451938" w:rsidP="000318AE"/>
            </w:txbxContent>
          </v:textbox>
        </v:shape>
      </w:pict>
    </w:r>
    <w:ins w:id="1" w:author="Brooke Saron" w:date="2010-08-14T16:37:00Z">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0" o:spid="_x0000_i1025" type="#_x0000_t75" alt="logo_bw_sm-no words.eps" style="width:34.5pt;height:33pt;visibility:visible">
            <v:imagedata r:id="rId1" o:title=""/>
          </v:shape>
        </w:pict>
      </w:r>
    </w:ins>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38" w:rsidRDefault="008F418F">
    <w:r>
      <w:rPr>
        <w:noProof/>
      </w:rPr>
      <w:pict>
        <v:shapetype id="_x0000_t202" coordsize="21600,21600" o:spt="202" path="m,l,21600r21600,l21600,xe">
          <v:stroke joinstyle="miter"/>
          <v:path gradientshapeok="t" o:connecttype="rect"/>
        </v:shapetype>
        <v:shape id="_x0000_s2050" type="#_x0000_t202" style="position:absolute;margin-left:36.35pt;margin-top:2.9pt;width:442.15pt;height:31.3pt;z-index:251657216" filled="f" stroked="f">
          <v:textbox style="mso-next-textbox:#_x0000_s2050">
            <w:txbxContent>
              <w:p w:rsidR="00451938" w:rsidRPr="00D9392F" w:rsidRDefault="00451938" w:rsidP="000318AE">
                <w:pPr>
                  <w:tabs>
                    <w:tab w:val="left" w:pos="5610"/>
                  </w:tabs>
                  <w:spacing w:line="276" w:lineRule="auto"/>
                  <w:rPr>
                    <w:rFonts w:ascii="Arial" w:hAnsi="Arial" w:cs="Arial"/>
                    <w:color w:val="000000"/>
                    <w:sz w:val="21"/>
                    <w:szCs w:val="21"/>
                  </w:rPr>
                </w:pPr>
                <w:r w:rsidRPr="00D9392F">
                  <w:rPr>
                    <w:rFonts w:ascii="Arial" w:hAnsi="Arial" w:cs="Arial"/>
                    <w:color w:val="000000"/>
                    <w:sz w:val="21"/>
                    <w:szCs w:val="21"/>
                  </w:rPr>
                  <w:t>© 2010 by Saint Mary’s Press</w:t>
                </w:r>
              </w:p>
              <w:p w:rsidR="00451938" w:rsidRPr="000318AE" w:rsidRDefault="00451938" w:rsidP="000318AE">
                <w:pPr>
                  <w:tabs>
                    <w:tab w:val="right" w:pos="8550"/>
                  </w:tabs>
                  <w:rPr>
                    <w:rFonts w:ascii="Calibri" w:hAnsi="Calibri" w:cs="Calibri"/>
                    <w:color w:val="000000"/>
                    <w:sz w:val="22"/>
                    <w:szCs w:val="22"/>
                  </w:rPr>
                </w:pPr>
                <w:r w:rsidRPr="00D9392F">
                  <w:rPr>
                    <w:rFonts w:ascii="Arial" w:hAnsi="Arial" w:cs="Arial"/>
                    <w:color w:val="000000"/>
                    <w:sz w:val="19"/>
                    <w:szCs w:val="19"/>
                  </w:rPr>
                  <w:t>Living in Christ Series</w:t>
                </w:r>
                <w:r w:rsidRPr="00D9392F">
                  <w:rPr>
                    <w:rFonts w:ascii="Arial" w:hAnsi="Arial" w:cs="Arial"/>
                    <w:color w:val="000000"/>
                    <w:sz w:val="21"/>
                    <w:szCs w:val="21"/>
                  </w:rPr>
                  <w:tab/>
                </w:r>
                <w:r w:rsidRPr="00D9392F">
                  <w:rPr>
                    <w:rFonts w:ascii="Arial" w:hAnsi="Arial" w:cs="Arial"/>
                    <w:color w:val="000000"/>
                    <w:sz w:val="18"/>
                    <w:szCs w:val="18"/>
                  </w:rPr>
                  <w:t xml:space="preserve">Document #: </w:t>
                </w:r>
                <w:r w:rsidRPr="00CD024E">
                  <w:rPr>
                    <w:rFonts w:ascii="Arial" w:hAnsi="Arial" w:cs="Arial"/>
                    <w:color w:val="000000"/>
                    <w:sz w:val="18"/>
                    <w:szCs w:val="18"/>
                  </w:rPr>
                  <w:t>TX001373</w:t>
                </w:r>
              </w:p>
              <w:p w:rsidR="00451938" w:rsidRPr="000E1ADA" w:rsidRDefault="00451938" w:rsidP="000318AE">
                <w:pPr>
                  <w:tabs>
                    <w:tab w:val="left" w:pos="5610"/>
                  </w:tabs>
                  <w:rPr>
                    <w:sz w:val="18"/>
                    <w:szCs w:val="18"/>
                  </w:rPr>
                </w:pPr>
              </w:p>
            </w:txbxContent>
          </v:textbox>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logo_bw_sm-no words.eps" style="width:33.75pt;height:33pt;visibility:visible">
          <v:imagedata r:id="rId1" o:titl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1938" w:rsidRDefault="00451938" w:rsidP="004D0079">
      <w:r>
        <w:separator/>
      </w:r>
    </w:p>
    <w:p w:rsidR="00451938" w:rsidRDefault="00451938"/>
  </w:footnote>
  <w:footnote w:type="continuationSeparator" w:id="0">
    <w:p w:rsidR="00451938" w:rsidRDefault="00451938" w:rsidP="004D0079">
      <w:r>
        <w:continuationSeparator/>
      </w:r>
    </w:p>
    <w:p w:rsidR="00451938" w:rsidRDefault="0045193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38" w:rsidRDefault="00451938" w:rsidP="00DC08C5">
    <w:pPr>
      <w:pStyle w:val="A-Header-articletitlepage2"/>
    </w:pPr>
    <w:r>
      <w:t>Article Title Goes Here</w:t>
    </w:r>
    <w:r>
      <w:tab/>
    </w:r>
    <w:r w:rsidRPr="00F82D2A">
      <w:t xml:space="preserve">Page | </w:t>
    </w:r>
    <w:r w:rsidR="00E27B97">
      <w:fldChar w:fldCharType="begin"/>
    </w:r>
    <w:r w:rsidR="00E27B97">
      <w:instrText xml:space="preserve"> PAGE   \* MERGEFORMAT </w:instrText>
    </w:r>
    <w:r w:rsidR="00E27B97">
      <w:fldChar w:fldCharType="separate"/>
    </w:r>
    <w:r w:rsidR="00E27B97">
      <w:rPr>
        <w:noProof/>
      </w:rPr>
      <w:t>2</w:t>
    </w:r>
    <w:r w:rsidR="00E27B97">
      <w:rPr>
        <w:noProof/>
      </w:rPr>
      <w:fldChar w:fldCharType="end"/>
    </w:r>
  </w:p>
  <w:p w:rsidR="00451938" w:rsidRDefault="00451938"/>
  <w:p w:rsidR="00451938" w:rsidRDefault="0045193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1938" w:rsidRPr="00CD024E" w:rsidRDefault="00451938" w:rsidP="00CD024E">
    <w:pPr>
      <w:pStyle w:val="A-Header-coursetitlesubtitlepage1"/>
    </w:pPr>
    <w:r>
      <w:t>The Paschal Mystery: Christ’s Mission of Salvation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6221"/>
    <w:multiLevelType w:val="hybridMultilevel"/>
    <w:tmpl w:val="E866217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
    <w:nsid w:val="033403F8"/>
    <w:multiLevelType w:val="hybridMultilevel"/>
    <w:tmpl w:val="E84EA262"/>
    <w:lvl w:ilvl="0" w:tplc="3D72D098">
      <w:start w:val="1"/>
      <w:numFmt w:val="bullet"/>
      <w:lvlText w:val="@"/>
      <w:lvlJc w:val="left"/>
      <w:pPr>
        <w:ind w:left="1080" w:hanging="360"/>
      </w:pPr>
      <w:rPr>
        <w:rFonts w:ascii="Book Antiqua" w:hAnsi="Book Antiqua" w:cs="Book Antiqua"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
    <w:nsid w:val="09F229C3"/>
    <w:multiLevelType w:val="hybridMultilevel"/>
    <w:tmpl w:val="BC3E153A"/>
    <w:lvl w:ilvl="0" w:tplc="BAE8EFE0">
      <w:start w:val="1"/>
      <w:numFmt w:val="bullet"/>
      <w:pStyle w:val="A-BulletList-indented"/>
      <w:lvlText w:val="o"/>
      <w:lvlJc w:val="left"/>
      <w:pPr>
        <w:ind w:left="1170" w:hanging="360"/>
      </w:pPr>
      <w:rPr>
        <w:rFonts w:ascii="Courier New" w:hAnsi="Courier New" w:cs="Courier New"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3">
    <w:nsid w:val="0AC977F9"/>
    <w:multiLevelType w:val="hybridMultilevel"/>
    <w:tmpl w:val="DE1C7066"/>
    <w:lvl w:ilvl="0" w:tplc="DD9A05F0">
      <w:start w:val="1"/>
      <w:numFmt w:val="decimal"/>
      <w:pStyle w:val="A-Numberleftwithorginialspaceaf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F183261"/>
    <w:multiLevelType w:val="hybridMultilevel"/>
    <w:tmpl w:val="C6762A3C"/>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5">
    <w:nsid w:val="1736337F"/>
    <w:multiLevelType w:val="hybridMultilevel"/>
    <w:tmpl w:val="B20870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6">
    <w:nsid w:val="17821756"/>
    <w:multiLevelType w:val="hybridMultilevel"/>
    <w:tmpl w:val="DD129784"/>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7">
    <w:nsid w:val="185C2A71"/>
    <w:multiLevelType w:val="hybridMultilevel"/>
    <w:tmpl w:val="0922C5B0"/>
    <w:lvl w:ilvl="0" w:tplc="D20CA384">
      <w:numFmt w:val="bullet"/>
      <w:lvlText w:val="o"/>
      <w:lvlJc w:val="left"/>
      <w:pPr>
        <w:ind w:left="360" w:hanging="360"/>
      </w:pPr>
      <w:rPr>
        <w:rFonts w:ascii="Wingdings" w:eastAsia="Times New Roman" w:hAnsi="Wingdings" w:hint="default"/>
      </w:rPr>
    </w:lvl>
    <w:lvl w:ilvl="1" w:tplc="9C0AC7D6">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8">
    <w:nsid w:val="21A1490E"/>
    <w:multiLevelType w:val="hybridMultilevel"/>
    <w:tmpl w:val="6C7095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9">
    <w:nsid w:val="259E5FBC"/>
    <w:multiLevelType w:val="hybridMultilevel"/>
    <w:tmpl w:val="1688AF5C"/>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0">
    <w:nsid w:val="29FA088C"/>
    <w:multiLevelType w:val="hybridMultilevel"/>
    <w:tmpl w:val="6B5E6382"/>
    <w:lvl w:ilvl="0" w:tplc="EE0E5718">
      <w:start w:val="1"/>
      <w:numFmt w:val="bullet"/>
      <w:pStyle w:val="A-BulletList"/>
      <w:lvlText w:val=""/>
      <w:lvlJc w:val="left"/>
      <w:pPr>
        <w:ind w:left="1170" w:hanging="360"/>
      </w:pPr>
      <w:rPr>
        <w:rFonts w:ascii="Symbol" w:hAnsi="Symbol" w:cs="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cs="Wingdings" w:hint="default"/>
      </w:rPr>
    </w:lvl>
    <w:lvl w:ilvl="3" w:tplc="04090001">
      <w:start w:val="1"/>
      <w:numFmt w:val="bullet"/>
      <w:lvlText w:val=""/>
      <w:lvlJc w:val="left"/>
      <w:pPr>
        <w:ind w:left="3330" w:hanging="360"/>
      </w:pPr>
      <w:rPr>
        <w:rFonts w:ascii="Symbol" w:hAnsi="Symbol" w:cs="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cs="Wingdings" w:hint="default"/>
      </w:rPr>
    </w:lvl>
    <w:lvl w:ilvl="6" w:tplc="04090001">
      <w:start w:val="1"/>
      <w:numFmt w:val="bullet"/>
      <w:lvlText w:val=""/>
      <w:lvlJc w:val="left"/>
      <w:pPr>
        <w:ind w:left="5490" w:hanging="360"/>
      </w:pPr>
      <w:rPr>
        <w:rFonts w:ascii="Symbol" w:hAnsi="Symbol" w:cs="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cs="Wingdings" w:hint="default"/>
      </w:rPr>
    </w:lvl>
  </w:abstractNum>
  <w:abstractNum w:abstractNumId="11">
    <w:nsid w:val="36A35C66"/>
    <w:multiLevelType w:val="hybridMultilevel"/>
    <w:tmpl w:val="B96605E2"/>
    <w:lvl w:ilvl="0" w:tplc="2B2E0F28">
      <w:numFmt w:val="bullet"/>
      <w:lvlText w:val="•"/>
      <w:lvlJc w:val="left"/>
      <w:pPr>
        <w:ind w:left="810" w:hanging="360"/>
      </w:pPr>
      <w:rPr>
        <w:rFonts w:ascii="Times New Roman" w:eastAsia="Times New Roman" w:hAnsi="Times New Roman"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cs="Wingdings" w:hint="default"/>
      </w:rPr>
    </w:lvl>
    <w:lvl w:ilvl="3" w:tplc="04090001">
      <w:start w:val="1"/>
      <w:numFmt w:val="bullet"/>
      <w:lvlText w:val=""/>
      <w:lvlJc w:val="left"/>
      <w:pPr>
        <w:ind w:left="2970" w:hanging="360"/>
      </w:pPr>
      <w:rPr>
        <w:rFonts w:ascii="Symbol" w:hAnsi="Symbol" w:cs="Symbol" w:hint="default"/>
      </w:rPr>
    </w:lvl>
    <w:lvl w:ilvl="4" w:tplc="04090003">
      <w:start w:val="1"/>
      <w:numFmt w:val="bullet"/>
      <w:lvlText w:val="o"/>
      <w:lvlJc w:val="left"/>
      <w:pPr>
        <w:ind w:left="3690" w:hanging="360"/>
      </w:pPr>
      <w:rPr>
        <w:rFonts w:ascii="Courier New" w:hAnsi="Courier New" w:cs="Courier New" w:hint="default"/>
      </w:rPr>
    </w:lvl>
    <w:lvl w:ilvl="5" w:tplc="04090005">
      <w:start w:val="1"/>
      <w:numFmt w:val="bullet"/>
      <w:lvlText w:val=""/>
      <w:lvlJc w:val="left"/>
      <w:pPr>
        <w:ind w:left="4410" w:hanging="360"/>
      </w:pPr>
      <w:rPr>
        <w:rFonts w:ascii="Wingdings" w:hAnsi="Wingdings" w:cs="Wingdings" w:hint="default"/>
      </w:rPr>
    </w:lvl>
    <w:lvl w:ilvl="6" w:tplc="04090001">
      <w:start w:val="1"/>
      <w:numFmt w:val="bullet"/>
      <w:lvlText w:val=""/>
      <w:lvlJc w:val="left"/>
      <w:pPr>
        <w:ind w:left="5130" w:hanging="360"/>
      </w:pPr>
      <w:rPr>
        <w:rFonts w:ascii="Symbol" w:hAnsi="Symbol" w:cs="Symbol" w:hint="default"/>
      </w:rPr>
    </w:lvl>
    <w:lvl w:ilvl="7" w:tplc="04090003">
      <w:start w:val="1"/>
      <w:numFmt w:val="bullet"/>
      <w:lvlText w:val="o"/>
      <w:lvlJc w:val="left"/>
      <w:pPr>
        <w:ind w:left="5850" w:hanging="360"/>
      </w:pPr>
      <w:rPr>
        <w:rFonts w:ascii="Courier New" w:hAnsi="Courier New" w:cs="Courier New" w:hint="default"/>
      </w:rPr>
    </w:lvl>
    <w:lvl w:ilvl="8" w:tplc="04090005">
      <w:start w:val="1"/>
      <w:numFmt w:val="bullet"/>
      <w:lvlText w:val=""/>
      <w:lvlJc w:val="left"/>
      <w:pPr>
        <w:ind w:left="6570" w:hanging="360"/>
      </w:pPr>
      <w:rPr>
        <w:rFonts w:ascii="Wingdings" w:hAnsi="Wingdings" w:cs="Wingdings" w:hint="default"/>
      </w:rPr>
    </w:lvl>
  </w:abstractNum>
  <w:abstractNum w:abstractNumId="12">
    <w:nsid w:val="3BEB565E"/>
    <w:multiLevelType w:val="hybridMultilevel"/>
    <w:tmpl w:val="30046EB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3">
    <w:nsid w:val="3FCB17FC"/>
    <w:multiLevelType w:val="hybridMultilevel"/>
    <w:tmpl w:val="8752B6A2"/>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4">
    <w:nsid w:val="4A711B5E"/>
    <w:multiLevelType w:val="hybridMultilevel"/>
    <w:tmpl w:val="13D41C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15">
    <w:nsid w:val="4C407C08"/>
    <w:multiLevelType w:val="hybridMultilevel"/>
    <w:tmpl w:val="0C6CE932"/>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16">
    <w:nsid w:val="4CB458BC"/>
    <w:multiLevelType w:val="hybridMultilevel"/>
    <w:tmpl w:val="EFFC1D04"/>
    <w:lvl w:ilvl="0" w:tplc="04090001">
      <w:start w:val="1"/>
      <w:numFmt w:val="bullet"/>
      <w:lvlText w:val=""/>
      <w:lvlJc w:val="left"/>
      <w:pPr>
        <w:ind w:left="1800" w:hanging="360"/>
      </w:pPr>
      <w:rPr>
        <w:rFonts w:ascii="Symbol" w:hAnsi="Symbol" w:cs="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cs="Wingdings" w:hint="default"/>
      </w:rPr>
    </w:lvl>
    <w:lvl w:ilvl="3" w:tplc="04090001">
      <w:start w:val="1"/>
      <w:numFmt w:val="bullet"/>
      <w:lvlText w:val=""/>
      <w:lvlJc w:val="left"/>
      <w:pPr>
        <w:ind w:left="3960" w:hanging="360"/>
      </w:pPr>
      <w:rPr>
        <w:rFonts w:ascii="Symbol" w:hAnsi="Symbol" w:cs="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cs="Wingdings" w:hint="default"/>
      </w:rPr>
    </w:lvl>
    <w:lvl w:ilvl="6" w:tplc="04090001">
      <w:start w:val="1"/>
      <w:numFmt w:val="bullet"/>
      <w:lvlText w:val=""/>
      <w:lvlJc w:val="left"/>
      <w:pPr>
        <w:ind w:left="6120" w:hanging="360"/>
      </w:pPr>
      <w:rPr>
        <w:rFonts w:ascii="Symbol" w:hAnsi="Symbol" w:cs="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cs="Wingdings" w:hint="default"/>
      </w:rPr>
    </w:lvl>
  </w:abstractNum>
  <w:abstractNum w:abstractNumId="17">
    <w:nsid w:val="5B1F0F79"/>
    <w:multiLevelType w:val="hybridMultilevel"/>
    <w:tmpl w:val="93A0FB60"/>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num w:numId="1">
    <w:abstractNumId w:val="15"/>
  </w:num>
  <w:num w:numId="2">
    <w:abstractNumId w:val="7"/>
  </w:num>
  <w:num w:numId="3">
    <w:abstractNumId w:val="10"/>
  </w:num>
  <w:num w:numId="4">
    <w:abstractNumId w:val="11"/>
  </w:num>
  <w:num w:numId="5">
    <w:abstractNumId w:val="13"/>
  </w:num>
  <w:num w:numId="6">
    <w:abstractNumId w:val="0"/>
  </w:num>
  <w:num w:numId="7">
    <w:abstractNumId w:val="16"/>
  </w:num>
  <w:num w:numId="8">
    <w:abstractNumId w:val="4"/>
  </w:num>
  <w:num w:numId="9">
    <w:abstractNumId w:val="17"/>
  </w:num>
  <w:num w:numId="10">
    <w:abstractNumId w:val="8"/>
  </w:num>
  <w:num w:numId="11">
    <w:abstractNumId w:val="6"/>
  </w:num>
  <w:num w:numId="12">
    <w:abstractNumId w:val="14"/>
  </w:num>
  <w:num w:numId="13">
    <w:abstractNumId w:val="1"/>
  </w:num>
  <w:num w:numId="14">
    <w:abstractNumId w:val="5"/>
  </w:num>
  <w:num w:numId="15">
    <w:abstractNumId w:val="2"/>
  </w:num>
  <w:num w:numId="16">
    <w:abstractNumId w:val="3"/>
  </w:num>
  <w:num w:numId="17">
    <w:abstractNumId w:val="12"/>
  </w:num>
  <w:num w:numId="18">
    <w:abstractNumId w:val="9"/>
  </w:num>
  <w:num w:numId="19">
    <w:abstractNumId w:val="10"/>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576"/>
  <w:doNotHyphenateCaps/>
  <w:drawingGridHorizontalSpacing w:val="110"/>
  <w:displayHorizontalDrawingGridEvery w:val="2"/>
  <w:characterSpacingControl w:val="doNotCompress"/>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00FAD"/>
    <w:rsid w:val="00000FA3"/>
    <w:rsid w:val="000174A3"/>
    <w:rsid w:val="0002055A"/>
    <w:rsid w:val="000262AD"/>
    <w:rsid w:val="00026B17"/>
    <w:rsid w:val="00030550"/>
    <w:rsid w:val="000318AE"/>
    <w:rsid w:val="00056DA9"/>
    <w:rsid w:val="00084EB9"/>
    <w:rsid w:val="00093CB0"/>
    <w:rsid w:val="000A391A"/>
    <w:rsid w:val="000B0CF2"/>
    <w:rsid w:val="000B4E68"/>
    <w:rsid w:val="000C5F25"/>
    <w:rsid w:val="000D5ED9"/>
    <w:rsid w:val="000E1ADA"/>
    <w:rsid w:val="000E564B"/>
    <w:rsid w:val="000F6CCE"/>
    <w:rsid w:val="00103E1C"/>
    <w:rsid w:val="00122197"/>
    <w:rsid w:val="001309E6"/>
    <w:rsid w:val="00130AE1"/>
    <w:rsid w:val="001334C6"/>
    <w:rsid w:val="001449EE"/>
    <w:rsid w:val="00144EBA"/>
    <w:rsid w:val="00152401"/>
    <w:rsid w:val="001747F9"/>
    <w:rsid w:val="00175D31"/>
    <w:rsid w:val="001764BC"/>
    <w:rsid w:val="0019539C"/>
    <w:rsid w:val="001A69EC"/>
    <w:rsid w:val="001B3767"/>
    <w:rsid w:val="001B4972"/>
    <w:rsid w:val="001B6938"/>
    <w:rsid w:val="001C0A8C"/>
    <w:rsid w:val="001C0EF4"/>
    <w:rsid w:val="001C4773"/>
    <w:rsid w:val="001E64A9"/>
    <w:rsid w:val="001E79E6"/>
    <w:rsid w:val="001F322F"/>
    <w:rsid w:val="001F7384"/>
    <w:rsid w:val="00225B1E"/>
    <w:rsid w:val="00231C40"/>
    <w:rsid w:val="00236F06"/>
    <w:rsid w:val="002462B2"/>
    <w:rsid w:val="00254E02"/>
    <w:rsid w:val="00261080"/>
    <w:rsid w:val="00265087"/>
    <w:rsid w:val="002724DB"/>
    <w:rsid w:val="00272AE8"/>
    <w:rsid w:val="00284A63"/>
    <w:rsid w:val="00292C4F"/>
    <w:rsid w:val="002A1D36"/>
    <w:rsid w:val="002A4E6A"/>
    <w:rsid w:val="002D0851"/>
    <w:rsid w:val="002E0443"/>
    <w:rsid w:val="002E1A1D"/>
    <w:rsid w:val="002E77F4"/>
    <w:rsid w:val="002F3670"/>
    <w:rsid w:val="002F78AB"/>
    <w:rsid w:val="003037EB"/>
    <w:rsid w:val="0031278E"/>
    <w:rsid w:val="003145A2"/>
    <w:rsid w:val="00315221"/>
    <w:rsid w:val="003157D0"/>
    <w:rsid w:val="003236A3"/>
    <w:rsid w:val="00326542"/>
    <w:rsid w:val="003365CF"/>
    <w:rsid w:val="00340334"/>
    <w:rsid w:val="003477AC"/>
    <w:rsid w:val="0037014E"/>
    <w:rsid w:val="003739CB"/>
    <w:rsid w:val="00373DFA"/>
    <w:rsid w:val="0038139E"/>
    <w:rsid w:val="00382D91"/>
    <w:rsid w:val="00390D87"/>
    <w:rsid w:val="00392630"/>
    <w:rsid w:val="003A18DB"/>
    <w:rsid w:val="003B0E7A"/>
    <w:rsid w:val="003D381C"/>
    <w:rsid w:val="003E24F6"/>
    <w:rsid w:val="003F09DB"/>
    <w:rsid w:val="003F5CF4"/>
    <w:rsid w:val="00400A55"/>
    <w:rsid w:val="00405DC9"/>
    <w:rsid w:val="00405F6D"/>
    <w:rsid w:val="00414D05"/>
    <w:rsid w:val="00416A83"/>
    <w:rsid w:val="00423B78"/>
    <w:rsid w:val="004311A3"/>
    <w:rsid w:val="00451938"/>
    <w:rsid w:val="00454A1D"/>
    <w:rsid w:val="00460918"/>
    <w:rsid w:val="00475571"/>
    <w:rsid w:val="00493075"/>
    <w:rsid w:val="004A3116"/>
    <w:rsid w:val="004A3EB4"/>
    <w:rsid w:val="004A7DE2"/>
    <w:rsid w:val="004C5561"/>
    <w:rsid w:val="004D0079"/>
    <w:rsid w:val="004D74F6"/>
    <w:rsid w:val="004D7A2E"/>
    <w:rsid w:val="004E5DFC"/>
    <w:rsid w:val="004F0FDB"/>
    <w:rsid w:val="004F1BD7"/>
    <w:rsid w:val="00500FAD"/>
    <w:rsid w:val="0050251D"/>
    <w:rsid w:val="00512FE3"/>
    <w:rsid w:val="00545244"/>
    <w:rsid w:val="00555CB8"/>
    <w:rsid w:val="00555EA6"/>
    <w:rsid w:val="0058460F"/>
    <w:rsid w:val="005A4359"/>
    <w:rsid w:val="005A6944"/>
    <w:rsid w:val="005E0C08"/>
    <w:rsid w:val="005E5F79"/>
    <w:rsid w:val="005F599B"/>
    <w:rsid w:val="0060248C"/>
    <w:rsid w:val="006067CC"/>
    <w:rsid w:val="00614B48"/>
    <w:rsid w:val="00623829"/>
    <w:rsid w:val="00624A61"/>
    <w:rsid w:val="006328D4"/>
    <w:rsid w:val="00633B1E"/>
    <w:rsid w:val="00643A1B"/>
    <w:rsid w:val="00645A10"/>
    <w:rsid w:val="00652A68"/>
    <w:rsid w:val="006609CF"/>
    <w:rsid w:val="00670AE9"/>
    <w:rsid w:val="0069306F"/>
    <w:rsid w:val="006A5B02"/>
    <w:rsid w:val="006B3F4F"/>
    <w:rsid w:val="006C1F80"/>
    <w:rsid w:val="006C2FB1"/>
    <w:rsid w:val="006C6F41"/>
    <w:rsid w:val="006D6EE7"/>
    <w:rsid w:val="006E27C3"/>
    <w:rsid w:val="006E4F88"/>
    <w:rsid w:val="006F5958"/>
    <w:rsid w:val="0070169A"/>
    <w:rsid w:val="007034FE"/>
    <w:rsid w:val="0070587C"/>
    <w:rsid w:val="007137D5"/>
    <w:rsid w:val="00725B2C"/>
    <w:rsid w:val="0073114D"/>
    <w:rsid w:val="00736AC9"/>
    <w:rsid w:val="00745829"/>
    <w:rsid w:val="00745B49"/>
    <w:rsid w:val="0074663C"/>
    <w:rsid w:val="00750DCB"/>
    <w:rsid w:val="007554A3"/>
    <w:rsid w:val="00766099"/>
    <w:rsid w:val="00770242"/>
    <w:rsid w:val="00781027"/>
    <w:rsid w:val="00781585"/>
    <w:rsid w:val="00784075"/>
    <w:rsid w:val="00786E12"/>
    <w:rsid w:val="00793305"/>
    <w:rsid w:val="007B4134"/>
    <w:rsid w:val="007D41EB"/>
    <w:rsid w:val="007E01EA"/>
    <w:rsid w:val="007F14E0"/>
    <w:rsid w:val="007F1D2D"/>
    <w:rsid w:val="00801C22"/>
    <w:rsid w:val="008111FA"/>
    <w:rsid w:val="00811A84"/>
    <w:rsid w:val="00813FAB"/>
    <w:rsid w:val="00820449"/>
    <w:rsid w:val="00847B4C"/>
    <w:rsid w:val="008541FB"/>
    <w:rsid w:val="0085547F"/>
    <w:rsid w:val="00861A93"/>
    <w:rsid w:val="00883D20"/>
    <w:rsid w:val="008A5FEE"/>
    <w:rsid w:val="008B14A0"/>
    <w:rsid w:val="008C2FC3"/>
    <w:rsid w:val="008D10BC"/>
    <w:rsid w:val="008F12F7"/>
    <w:rsid w:val="008F22A0"/>
    <w:rsid w:val="008F418F"/>
    <w:rsid w:val="008F58B2"/>
    <w:rsid w:val="009064EC"/>
    <w:rsid w:val="00923017"/>
    <w:rsid w:val="00933E81"/>
    <w:rsid w:val="00945A73"/>
    <w:rsid w:val="009563C5"/>
    <w:rsid w:val="00972002"/>
    <w:rsid w:val="00984133"/>
    <w:rsid w:val="00997818"/>
    <w:rsid w:val="009C194C"/>
    <w:rsid w:val="009C54AE"/>
    <w:rsid w:val="009D36BA"/>
    <w:rsid w:val="009E00C3"/>
    <w:rsid w:val="009E15E5"/>
    <w:rsid w:val="009F2BD3"/>
    <w:rsid w:val="00A00D1F"/>
    <w:rsid w:val="00A072A2"/>
    <w:rsid w:val="00A13B86"/>
    <w:rsid w:val="00A227F9"/>
    <w:rsid w:val="00A234BF"/>
    <w:rsid w:val="00A45EE1"/>
    <w:rsid w:val="00A51E67"/>
    <w:rsid w:val="00A552FD"/>
    <w:rsid w:val="00A55A67"/>
    <w:rsid w:val="00A55D18"/>
    <w:rsid w:val="00A60740"/>
    <w:rsid w:val="00A62B39"/>
    <w:rsid w:val="00A63150"/>
    <w:rsid w:val="00A70CF3"/>
    <w:rsid w:val="00A732DC"/>
    <w:rsid w:val="00A82B01"/>
    <w:rsid w:val="00A8313D"/>
    <w:rsid w:val="00A84DF8"/>
    <w:rsid w:val="00A86550"/>
    <w:rsid w:val="00A92713"/>
    <w:rsid w:val="00A931FF"/>
    <w:rsid w:val="00AA7F49"/>
    <w:rsid w:val="00AB45CB"/>
    <w:rsid w:val="00AB7193"/>
    <w:rsid w:val="00AD6F0C"/>
    <w:rsid w:val="00AD7A51"/>
    <w:rsid w:val="00AF2A78"/>
    <w:rsid w:val="00AF4B1B"/>
    <w:rsid w:val="00AF5419"/>
    <w:rsid w:val="00AF64D0"/>
    <w:rsid w:val="00B01C90"/>
    <w:rsid w:val="00B11A16"/>
    <w:rsid w:val="00B11C59"/>
    <w:rsid w:val="00B1337E"/>
    <w:rsid w:val="00B15B28"/>
    <w:rsid w:val="00B47B42"/>
    <w:rsid w:val="00B51054"/>
    <w:rsid w:val="00B52F10"/>
    <w:rsid w:val="00B55908"/>
    <w:rsid w:val="00B572B7"/>
    <w:rsid w:val="00B6344D"/>
    <w:rsid w:val="00B7002E"/>
    <w:rsid w:val="00B72A37"/>
    <w:rsid w:val="00B738D1"/>
    <w:rsid w:val="00BA32E8"/>
    <w:rsid w:val="00BC1E13"/>
    <w:rsid w:val="00BC4453"/>
    <w:rsid w:val="00BD06B0"/>
    <w:rsid w:val="00BE1C44"/>
    <w:rsid w:val="00BE3E0E"/>
    <w:rsid w:val="00C01E2D"/>
    <w:rsid w:val="00C062FC"/>
    <w:rsid w:val="00C07507"/>
    <w:rsid w:val="00C11F94"/>
    <w:rsid w:val="00C13310"/>
    <w:rsid w:val="00C3410A"/>
    <w:rsid w:val="00C3609F"/>
    <w:rsid w:val="00C4361D"/>
    <w:rsid w:val="00C50BCE"/>
    <w:rsid w:val="00C6161A"/>
    <w:rsid w:val="00C760F8"/>
    <w:rsid w:val="00C76C12"/>
    <w:rsid w:val="00C91156"/>
    <w:rsid w:val="00C94EE8"/>
    <w:rsid w:val="00CC176C"/>
    <w:rsid w:val="00CC5843"/>
    <w:rsid w:val="00CD024E"/>
    <w:rsid w:val="00CD1FEA"/>
    <w:rsid w:val="00CD2136"/>
    <w:rsid w:val="00D02316"/>
    <w:rsid w:val="00D04A29"/>
    <w:rsid w:val="00D105EA"/>
    <w:rsid w:val="00D14D22"/>
    <w:rsid w:val="00D33298"/>
    <w:rsid w:val="00D45298"/>
    <w:rsid w:val="00D57D5E"/>
    <w:rsid w:val="00D64EB1"/>
    <w:rsid w:val="00D80DBD"/>
    <w:rsid w:val="00D82358"/>
    <w:rsid w:val="00D83EE1"/>
    <w:rsid w:val="00D9392F"/>
    <w:rsid w:val="00D974A5"/>
    <w:rsid w:val="00DB4EA7"/>
    <w:rsid w:val="00DC08C5"/>
    <w:rsid w:val="00DD28A2"/>
    <w:rsid w:val="00E02EAF"/>
    <w:rsid w:val="00E069BA"/>
    <w:rsid w:val="00E12E92"/>
    <w:rsid w:val="00E16237"/>
    <w:rsid w:val="00E2045E"/>
    <w:rsid w:val="00E2442E"/>
    <w:rsid w:val="00E27B97"/>
    <w:rsid w:val="00E43BE7"/>
    <w:rsid w:val="00E7545A"/>
    <w:rsid w:val="00EA672D"/>
    <w:rsid w:val="00EB1125"/>
    <w:rsid w:val="00EB3CFF"/>
    <w:rsid w:val="00EB7322"/>
    <w:rsid w:val="00EC358B"/>
    <w:rsid w:val="00EC52EC"/>
    <w:rsid w:val="00EE07AB"/>
    <w:rsid w:val="00EE0D45"/>
    <w:rsid w:val="00EE658A"/>
    <w:rsid w:val="00EF441F"/>
    <w:rsid w:val="00F06D17"/>
    <w:rsid w:val="00F2122F"/>
    <w:rsid w:val="00F352E1"/>
    <w:rsid w:val="00F40A11"/>
    <w:rsid w:val="00F433EB"/>
    <w:rsid w:val="00F443B7"/>
    <w:rsid w:val="00F447FB"/>
    <w:rsid w:val="00F536AA"/>
    <w:rsid w:val="00F63A43"/>
    <w:rsid w:val="00F713FF"/>
    <w:rsid w:val="00F7282A"/>
    <w:rsid w:val="00F80D72"/>
    <w:rsid w:val="00F82D2A"/>
    <w:rsid w:val="00F95DBB"/>
    <w:rsid w:val="00FA5405"/>
    <w:rsid w:val="00FA5E9A"/>
    <w:rsid w:val="00FB0502"/>
    <w:rsid w:val="00FC0585"/>
    <w:rsid w:val="00FC21A1"/>
    <w:rsid w:val="00FC4EAC"/>
    <w:rsid w:val="00FD1EEA"/>
    <w:rsid w:val="00FD28A1"/>
    <w:rsid w:val="00FD76D4"/>
    <w:rsid w:val="00FE5D24"/>
    <w:rsid w:val="00FF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0" w:defSemiHidden="0" w:defUnhideWhenUsed="0" w:defQFormat="0" w:count="267">
    <w:lsdException w:name="Normal" w:locked="1" w:qFormat="1"/>
    <w:lsdException w:name="heading 1" w:locked="1" w:uiPriority="9" w:qFormat="1"/>
    <w:lsdException w:name="heading 2" w:locked="1" w:semiHidden="1" w:uiPriority="9" w:unhideWhenUsed="1" w:qFormat="1"/>
    <w:lsdException w:name="heading 3" w:locked="1" w:semiHidden="1" w:uiPriority="9" w:unhideWhenUsed="1"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header" w:locked="1" w:semiHidden="1" w:uiPriority="99" w:unhideWhenUsed="1"/>
    <w:lsdException w:name="caption" w:locked="1" w:semiHidden="1" w:uiPriority="35" w:unhideWhenUsed="1" w:qFormat="1"/>
    <w:lsdException w:name="Title" w:locked="1" w:uiPriority="10" w:qFormat="1"/>
    <w:lsdException w:name="Default Paragraph Font" w:locked="1" w:semiHidden="1" w:uiPriority="1" w:unhideWhenUsed="1"/>
    <w:lsdException w:name="Subtitle" w:locked="1" w:uiPriority="11" w:qFormat="1"/>
    <w:lsdException w:name="Hyperlink" w:locked="1" w:semiHidden="1" w:uiPriority="99" w:unhideWhenUsed="1"/>
    <w:lsdException w:name="Strong" w:locked="1" w:uiPriority="22" w:qFormat="1"/>
    <w:lsdException w:name="Emphasis" w:locked="1" w:uiPriority="20" w:qFormat="1"/>
    <w:lsdException w:name="Document Map" w:locked="1" w:semiHidden="1" w:uiPriority="99" w:unhideWhenUsed="1"/>
    <w:lsdException w:name="HTML Top of Form" w:locked="1" w:semiHidden="1" w:uiPriority="99" w:unhideWhenUsed="1"/>
    <w:lsdException w:name="HTML Bottom of Form" w:locked="1" w:semiHidden="1" w:uiPriority="99" w:unhideWhenUsed="1"/>
    <w:lsdException w:name="Normal Table" w:locked="1" w:semiHidden="1" w:uiPriority="99" w:unhideWhenUsed="1"/>
    <w:lsdException w:name="No List" w:locked="1" w:semiHidden="1" w:uiPriority="99" w:unhideWhenUsed="1"/>
    <w:lsdException w:name="Outline List 1" w:locked="1" w:semiHidden="1" w:uiPriority="99" w:unhideWhenUsed="1"/>
    <w:lsdException w:name="Outline List 2" w:locked="1" w:semiHidden="1" w:uiPriority="99" w:unhideWhenUsed="1"/>
    <w:lsdException w:name="Outline List 3" w:locked="1" w:semiHidden="1" w:uiPriority="99" w:unhideWhenUsed="1"/>
    <w:lsdException w:name="Table Simple 1" w:locked="1" w:semiHidden="1" w:uiPriority="99" w:unhideWhenUsed="1"/>
    <w:lsdException w:name="Table Simple 2" w:locked="1" w:semiHidden="1" w:uiPriority="99" w:unhideWhenUsed="1"/>
    <w:lsdException w:name="Table Simple 3" w:locked="1" w:semiHidden="1" w:uiPriority="99" w:unhideWhenUsed="1"/>
    <w:lsdException w:name="Table Classic 1" w:locked="1" w:semiHidden="1" w:uiPriority="99" w:unhideWhenUsed="1"/>
    <w:lsdException w:name="Table Classic 2" w:locked="1" w:semiHidden="1" w:uiPriority="99" w:unhideWhenUsed="1"/>
    <w:lsdException w:name="Table Classic 3" w:locked="1" w:semiHidden="1" w:uiPriority="99" w:unhideWhenUsed="1"/>
    <w:lsdException w:name="Table Classic 4" w:locked="1" w:semiHidden="1" w:uiPriority="99" w:unhideWhenUsed="1"/>
    <w:lsdException w:name="Table Colorful 1" w:locked="1" w:semiHidden="1" w:uiPriority="99" w:unhideWhenUsed="1"/>
    <w:lsdException w:name="Table Colorful 2" w:locked="1" w:semiHidden="1" w:uiPriority="99" w:unhideWhenUsed="1"/>
    <w:lsdException w:name="Table Colorful 3" w:locked="1" w:semiHidden="1" w:uiPriority="99" w:unhideWhenUsed="1"/>
    <w:lsdException w:name="Table Columns 1" w:locked="1" w:semiHidden="1" w:uiPriority="99" w:unhideWhenUsed="1"/>
    <w:lsdException w:name="Table Columns 2" w:locked="1" w:semiHidden="1" w:uiPriority="99" w:unhideWhenUsed="1"/>
    <w:lsdException w:name="Table Columns 3" w:locked="1" w:semiHidden="1" w:uiPriority="99" w:unhideWhenUsed="1"/>
    <w:lsdException w:name="Table Columns 4" w:locked="1" w:semiHidden="1" w:uiPriority="99" w:unhideWhenUsed="1"/>
    <w:lsdException w:name="Table Columns 5" w:locked="1" w:semiHidden="1" w:uiPriority="99" w:unhideWhenUsed="1"/>
    <w:lsdException w:name="Table Grid 1" w:locked="1" w:semiHidden="1" w:uiPriority="99" w:unhideWhenUsed="1"/>
    <w:lsdException w:name="Table Grid 2" w:locked="1" w:semiHidden="1" w:uiPriority="99" w:unhideWhenUsed="1"/>
    <w:lsdException w:name="Table Grid 3" w:locked="1" w:semiHidden="1" w:uiPriority="99" w:unhideWhenUsed="1"/>
    <w:lsdException w:name="Table Grid 4" w:locked="1" w:semiHidden="1" w:uiPriority="99" w:unhideWhenUsed="1"/>
    <w:lsdException w:name="Table Grid 5" w:locked="1" w:semiHidden="1" w:uiPriority="99" w:unhideWhenUsed="1"/>
    <w:lsdException w:name="Table Grid 6" w:locked="1" w:semiHidden="1" w:uiPriority="99" w:unhideWhenUsed="1"/>
    <w:lsdException w:name="Table Grid 7" w:locked="1" w:semiHidden="1" w:uiPriority="99" w:unhideWhenUsed="1"/>
    <w:lsdException w:name="Table Grid 8" w:locked="1" w:semiHidden="1" w:uiPriority="99" w:unhideWhenUsed="1"/>
    <w:lsdException w:name="Table List 1" w:locked="1" w:semiHidden="1" w:uiPriority="99" w:unhideWhenUsed="1"/>
    <w:lsdException w:name="Table List 2" w:locked="1" w:semiHidden="1" w:uiPriority="99" w:unhideWhenUsed="1"/>
    <w:lsdException w:name="Table List 3" w:locked="1" w:semiHidden="1" w:uiPriority="99" w:unhideWhenUsed="1"/>
    <w:lsdException w:name="Table List 4" w:locked="1" w:semiHidden="1" w:uiPriority="99" w:unhideWhenUsed="1"/>
    <w:lsdException w:name="Table List 5" w:locked="1" w:semiHidden="1" w:uiPriority="99" w:unhideWhenUsed="1"/>
    <w:lsdException w:name="Table List 6" w:locked="1" w:semiHidden="1" w:uiPriority="99" w:unhideWhenUsed="1"/>
    <w:lsdException w:name="Table List 7" w:locked="1" w:semiHidden="1" w:uiPriority="99" w:unhideWhenUsed="1"/>
    <w:lsdException w:name="Table List 8" w:locked="1" w:semiHidden="1" w:uiPriority="99" w:unhideWhenUsed="1"/>
    <w:lsdException w:name="Table 3D effects 1" w:locked="1" w:semiHidden="1" w:uiPriority="99" w:unhideWhenUsed="1"/>
    <w:lsdException w:name="Table 3D effects 2" w:locked="1" w:semiHidden="1" w:uiPriority="99" w:unhideWhenUsed="1"/>
    <w:lsdException w:name="Table 3D effects 3" w:locked="1" w:semiHidden="1" w:uiPriority="99" w:unhideWhenUsed="1"/>
    <w:lsdException w:name="Table Contemporary" w:locked="1" w:semiHidden="1" w:uiPriority="99" w:unhideWhenUsed="1"/>
    <w:lsdException w:name="Table Elegant" w:locked="1" w:semiHidden="1" w:uiPriority="99" w:unhideWhenUsed="1"/>
    <w:lsdException w:name="Table Professional" w:locked="1" w:semiHidden="1" w:uiPriority="99" w:unhideWhenUsed="1"/>
    <w:lsdException w:name="Table Subtle 1" w:locked="1" w:semiHidden="1" w:uiPriority="99" w:unhideWhenUsed="1"/>
    <w:lsdException w:name="Table Subtle 2" w:locked="1" w:semiHidden="1" w:uiPriority="99" w:unhideWhenUsed="1"/>
    <w:lsdException w:name="Table Web 1" w:locked="1" w:semiHidden="1" w:uiPriority="99" w:unhideWhenUsed="1"/>
    <w:lsdException w:name="Table Web 2" w:locked="1" w:semiHidden="1" w:uiPriority="99" w:unhideWhenUsed="1"/>
    <w:lsdException w:name="Table Web 3" w:locked="1" w:semiHidden="1" w:uiPriority="99" w:unhideWhenUsed="1"/>
    <w:lsdException w:name="Balloon Text" w:locked="1" w:semiHidden="1" w:uiPriority="99" w:unhideWhenUsed="1"/>
    <w:lsdException w:name="Table Grid" w:locked="1" w:uiPriority="59"/>
    <w:lsdException w:name="Table Theme" w:locked="1"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2442E"/>
    <w:rPr>
      <w:rFonts w:ascii="Times New Roman" w:hAnsi="Times New Roman"/>
      <w:sz w:val="24"/>
      <w:szCs w:val="24"/>
    </w:rPr>
  </w:style>
  <w:style w:type="paragraph" w:styleId="Heading1">
    <w:name w:val="heading 1"/>
    <w:basedOn w:val="Normal"/>
    <w:next w:val="Normal"/>
    <w:link w:val="Heading1Char"/>
    <w:uiPriority w:val="99"/>
    <w:qFormat/>
    <w:locked/>
    <w:rsid w:val="0038139E"/>
    <w:pPr>
      <w:keepNext/>
      <w:keepLines/>
      <w:spacing w:before="480" w:line="276" w:lineRule="auto"/>
      <w:outlineLvl w:val="0"/>
    </w:pPr>
    <w:rPr>
      <w:rFonts w:ascii="Cambria" w:hAnsi="Cambria" w:cs="Cambria"/>
      <w:b/>
      <w:bCs/>
      <w:color w:val="365F91"/>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semiHidden/>
    <w:locked/>
    <w:rsid w:val="00847B4C"/>
    <w:rPr>
      <w:rFonts w:ascii="Cambria" w:hAnsi="Cambria" w:cs="Cambria"/>
      <w:b/>
      <w:bCs/>
      <w:color w:val="365F91"/>
      <w:sz w:val="28"/>
      <w:szCs w:val="28"/>
    </w:rPr>
  </w:style>
  <w:style w:type="paragraph" w:styleId="BalloonText">
    <w:name w:val="Balloon Text"/>
    <w:basedOn w:val="Normal"/>
    <w:link w:val="BalloonTextChar"/>
    <w:uiPriority w:val="99"/>
    <w:semiHidden/>
    <w:rsid w:val="007D41E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443B7"/>
    <w:rPr>
      <w:rFonts w:ascii="Tahoma" w:hAnsi="Tahoma" w:cs="Tahoma"/>
      <w:sz w:val="16"/>
      <w:szCs w:val="16"/>
    </w:rPr>
  </w:style>
  <w:style w:type="paragraph" w:customStyle="1" w:styleId="A-FH">
    <w:name w:val="A- FH"/>
    <w:basedOn w:val="Normal"/>
    <w:next w:val="A-Text"/>
    <w:link w:val="A-FHChar"/>
    <w:uiPriority w:val="99"/>
    <w:rsid w:val="00E2442E"/>
    <w:pPr>
      <w:spacing w:before="320" w:after="120" w:line="276" w:lineRule="auto"/>
    </w:pPr>
    <w:rPr>
      <w:rFonts w:ascii="Arial" w:hAnsi="Arial" w:cs="Arial"/>
      <w:b/>
      <w:bCs/>
      <w:sz w:val="20"/>
      <w:szCs w:val="20"/>
    </w:rPr>
  </w:style>
  <w:style w:type="character" w:customStyle="1" w:styleId="A-FHChar">
    <w:name w:val="A- FH Char"/>
    <w:link w:val="A-FH"/>
    <w:uiPriority w:val="99"/>
    <w:locked/>
    <w:rsid w:val="00E2442E"/>
    <w:rPr>
      <w:rFonts w:ascii="Arial" w:hAnsi="Arial" w:cs="Arial"/>
      <w:b/>
      <w:bCs/>
      <w:sz w:val="24"/>
      <w:szCs w:val="24"/>
    </w:rPr>
  </w:style>
  <w:style w:type="paragraph" w:customStyle="1" w:styleId="A-EH">
    <w:name w:val="A- EH"/>
    <w:basedOn w:val="Normal"/>
    <w:link w:val="A-EHChar"/>
    <w:uiPriority w:val="99"/>
    <w:rsid w:val="00E2442E"/>
    <w:pPr>
      <w:spacing w:before="440" w:after="120" w:line="276" w:lineRule="auto"/>
    </w:pPr>
    <w:rPr>
      <w:rFonts w:ascii="Arial" w:hAnsi="Arial" w:cs="Arial"/>
      <w:b/>
      <w:bCs/>
      <w:sz w:val="26"/>
      <w:szCs w:val="26"/>
    </w:rPr>
  </w:style>
  <w:style w:type="character" w:customStyle="1" w:styleId="A-EHChar">
    <w:name w:val="A- EH Char"/>
    <w:link w:val="A-EH"/>
    <w:uiPriority w:val="99"/>
    <w:locked/>
    <w:rsid w:val="00E2442E"/>
    <w:rPr>
      <w:rFonts w:ascii="Arial" w:hAnsi="Arial" w:cs="Arial"/>
      <w:b/>
      <w:bCs/>
      <w:sz w:val="26"/>
      <w:szCs w:val="26"/>
    </w:rPr>
  </w:style>
  <w:style w:type="paragraph" w:customStyle="1" w:styleId="A-BH">
    <w:name w:val="A- BH"/>
    <w:basedOn w:val="Normal"/>
    <w:link w:val="A-BHChar"/>
    <w:uiPriority w:val="99"/>
    <w:rsid w:val="00E2442E"/>
    <w:pPr>
      <w:spacing w:before="440" w:after="200"/>
    </w:pPr>
    <w:rPr>
      <w:rFonts w:ascii="Arial" w:hAnsi="Arial" w:cs="Arial"/>
      <w:b/>
      <w:bCs/>
      <w:sz w:val="44"/>
      <w:szCs w:val="44"/>
    </w:rPr>
  </w:style>
  <w:style w:type="character" w:customStyle="1" w:styleId="A-BHChar">
    <w:name w:val="A- BH Char"/>
    <w:link w:val="A-BH"/>
    <w:uiPriority w:val="99"/>
    <w:locked/>
    <w:rsid w:val="00E2442E"/>
    <w:rPr>
      <w:rFonts w:ascii="Arial" w:hAnsi="Arial" w:cs="Arial"/>
      <w:b/>
      <w:bCs/>
      <w:sz w:val="48"/>
      <w:szCs w:val="48"/>
    </w:rPr>
  </w:style>
  <w:style w:type="paragraph" w:customStyle="1" w:styleId="A-CH">
    <w:name w:val="A- CH"/>
    <w:basedOn w:val="Normal"/>
    <w:link w:val="A-CHChar"/>
    <w:uiPriority w:val="99"/>
    <w:rsid w:val="00E2442E"/>
    <w:pPr>
      <w:spacing w:before="440" w:after="160"/>
    </w:pPr>
    <w:rPr>
      <w:rFonts w:ascii="Arial" w:hAnsi="Arial" w:cs="Arial"/>
      <w:b/>
      <w:bCs/>
      <w:sz w:val="36"/>
      <w:szCs w:val="36"/>
    </w:rPr>
  </w:style>
  <w:style w:type="character" w:customStyle="1" w:styleId="A-CHChar">
    <w:name w:val="A- CH Char"/>
    <w:link w:val="A-CH"/>
    <w:uiPriority w:val="99"/>
    <w:locked/>
    <w:rsid w:val="00E2442E"/>
    <w:rPr>
      <w:rFonts w:ascii="Arial" w:hAnsi="Arial" w:cs="Arial"/>
      <w:b/>
      <w:bCs/>
      <w:sz w:val="40"/>
      <w:szCs w:val="40"/>
    </w:rPr>
  </w:style>
  <w:style w:type="paragraph" w:customStyle="1" w:styleId="A-DH">
    <w:name w:val="A- DH"/>
    <w:basedOn w:val="Normal"/>
    <w:link w:val="A-DHChar"/>
    <w:uiPriority w:val="99"/>
    <w:rsid w:val="00E2442E"/>
    <w:pPr>
      <w:spacing w:before="280" w:after="120"/>
    </w:pPr>
    <w:rPr>
      <w:rFonts w:ascii="Arial" w:hAnsi="Arial" w:cs="Arial"/>
      <w:b/>
      <w:bCs/>
      <w:sz w:val="28"/>
      <w:szCs w:val="28"/>
    </w:rPr>
  </w:style>
  <w:style w:type="character" w:customStyle="1" w:styleId="A-DHChar">
    <w:name w:val="A- DH Char"/>
    <w:link w:val="A-DH"/>
    <w:uiPriority w:val="99"/>
    <w:locked/>
    <w:rsid w:val="00E2442E"/>
    <w:rPr>
      <w:rFonts w:ascii="Arial" w:hAnsi="Arial" w:cs="Arial"/>
      <w:b/>
      <w:bCs/>
      <w:sz w:val="34"/>
      <w:szCs w:val="34"/>
    </w:rPr>
  </w:style>
  <w:style w:type="paragraph" w:customStyle="1" w:styleId="A-LetterList">
    <w:name w:val="A- Letter List"/>
    <w:basedOn w:val="Normal"/>
    <w:link w:val="A-LetterListChar"/>
    <w:uiPriority w:val="99"/>
    <w:rsid w:val="00E2442E"/>
    <w:pPr>
      <w:spacing w:line="276" w:lineRule="auto"/>
      <w:ind w:left="806" w:hanging="360"/>
    </w:pPr>
    <w:rPr>
      <w:rFonts w:ascii="Arial" w:hAnsi="Arial" w:cs="Arial"/>
      <w:sz w:val="20"/>
      <w:szCs w:val="20"/>
    </w:rPr>
  </w:style>
  <w:style w:type="character" w:customStyle="1" w:styleId="A-LetterListChar">
    <w:name w:val="A- Letter List Char"/>
    <w:link w:val="A-LetterList"/>
    <w:uiPriority w:val="99"/>
    <w:locked/>
    <w:rsid w:val="00E2442E"/>
    <w:rPr>
      <w:rFonts w:ascii="Arial" w:hAnsi="Arial" w:cs="Arial"/>
      <w:sz w:val="24"/>
      <w:szCs w:val="24"/>
    </w:rPr>
  </w:style>
  <w:style w:type="paragraph" w:customStyle="1" w:styleId="A-CheckBoxList">
    <w:name w:val="A- Check Box List"/>
    <w:basedOn w:val="Normal"/>
    <w:link w:val="A-CheckBoxListChar"/>
    <w:uiPriority w:val="99"/>
    <w:rsid w:val="00E2442E"/>
    <w:pPr>
      <w:spacing w:line="276" w:lineRule="auto"/>
      <w:ind w:left="360" w:hanging="360"/>
    </w:pPr>
    <w:rPr>
      <w:rFonts w:ascii="Arial" w:hAnsi="Arial" w:cs="Arial"/>
      <w:sz w:val="20"/>
      <w:szCs w:val="20"/>
    </w:rPr>
  </w:style>
  <w:style w:type="character" w:customStyle="1" w:styleId="A-CheckBoxListChar">
    <w:name w:val="A- Check Box List Char"/>
    <w:link w:val="A-CheckBoxList"/>
    <w:uiPriority w:val="99"/>
    <w:locked/>
    <w:rsid w:val="00E2442E"/>
    <w:rPr>
      <w:rFonts w:ascii="Arial" w:hAnsi="Arial" w:cs="Arial"/>
      <w:sz w:val="24"/>
      <w:szCs w:val="24"/>
    </w:rPr>
  </w:style>
  <w:style w:type="paragraph" w:customStyle="1" w:styleId="A-OpenBulletList">
    <w:name w:val="A- Open Bullet List"/>
    <w:basedOn w:val="Normal"/>
    <w:link w:val="A-OpenBulletListChar"/>
    <w:uiPriority w:val="99"/>
    <w:rsid w:val="00E2442E"/>
    <w:pPr>
      <w:spacing w:line="276" w:lineRule="auto"/>
      <w:ind w:left="1080" w:hanging="360"/>
    </w:pPr>
    <w:rPr>
      <w:rFonts w:ascii="Arial" w:hAnsi="Arial" w:cs="Arial"/>
      <w:sz w:val="20"/>
      <w:szCs w:val="20"/>
    </w:rPr>
  </w:style>
  <w:style w:type="character" w:customStyle="1" w:styleId="A-OpenBulletListChar">
    <w:name w:val="A- Open Bullet List Char"/>
    <w:link w:val="A-OpenBulletList"/>
    <w:uiPriority w:val="99"/>
    <w:locked/>
    <w:rsid w:val="00E2442E"/>
    <w:rPr>
      <w:rFonts w:ascii="Arial" w:hAnsi="Arial" w:cs="Arial"/>
      <w:sz w:val="24"/>
      <w:szCs w:val="24"/>
    </w:rPr>
  </w:style>
  <w:style w:type="paragraph" w:customStyle="1" w:styleId="A-DHfollowingCH">
    <w:name w:val="A- DH following CH"/>
    <w:basedOn w:val="Normal"/>
    <w:link w:val="A-DHfollowingCHChar"/>
    <w:uiPriority w:val="99"/>
    <w:rsid w:val="00E2442E"/>
    <w:pPr>
      <w:spacing w:before="240" w:after="120"/>
    </w:pPr>
    <w:rPr>
      <w:rFonts w:ascii="Arial" w:hAnsi="Arial" w:cs="Arial"/>
      <w:b/>
      <w:bCs/>
      <w:sz w:val="28"/>
      <w:szCs w:val="28"/>
    </w:rPr>
  </w:style>
  <w:style w:type="character" w:customStyle="1" w:styleId="A-DHfollowingCHChar">
    <w:name w:val="A- DH following CH Char"/>
    <w:link w:val="A-DHfollowingCH"/>
    <w:uiPriority w:val="99"/>
    <w:locked/>
    <w:rsid w:val="00E2442E"/>
    <w:rPr>
      <w:rFonts w:ascii="Arial" w:hAnsi="Arial" w:cs="Arial"/>
      <w:b/>
      <w:bCs/>
      <w:sz w:val="40"/>
      <w:szCs w:val="40"/>
    </w:rPr>
  </w:style>
  <w:style w:type="paragraph" w:customStyle="1" w:styleId="A-Header-articletitlepage2">
    <w:name w:val="A- Header - article title (page 2)"/>
    <w:basedOn w:val="Normal"/>
    <w:uiPriority w:val="99"/>
    <w:rsid w:val="00E2442E"/>
    <w:pPr>
      <w:tabs>
        <w:tab w:val="right" w:pos="9270"/>
      </w:tabs>
      <w:spacing w:after="240"/>
    </w:pPr>
    <w:rPr>
      <w:rFonts w:ascii="Arial" w:hAnsi="Arial" w:cs="Arial"/>
      <w:sz w:val="18"/>
      <w:szCs w:val="18"/>
    </w:rPr>
  </w:style>
  <w:style w:type="paragraph" w:customStyle="1" w:styleId="A-DirectAddress">
    <w:name w:val="A- Direct Address"/>
    <w:basedOn w:val="Normal"/>
    <w:link w:val="A-DirectAddressChar"/>
    <w:uiPriority w:val="99"/>
    <w:rsid w:val="00E2442E"/>
    <w:pPr>
      <w:spacing w:line="276" w:lineRule="auto"/>
      <w:ind w:left="806" w:hanging="360"/>
    </w:pPr>
    <w:rPr>
      <w:rFonts w:ascii="Arial" w:hAnsi="Arial" w:cs="Arial"/>
      <w:sz w:val="20"/>
      <w:szCs w:val="20"/>
    </w:rPr>
  </w:style>
  <w:style w:type="character" w:customStyle="1" w:styleId="A-DirectAddressChar">
    <w:name w:val="A- Direct Address Char"/>
    <w:link w:val="A-DirectAddress"/>
    <w:uiPriority w:val="99"/>
    <w:locked/>
    <w:rsid w:val="00E2442E"/>
    <w:rPr>
      <w:rFonts w:ascii="Arial" w:hAnsi="Arial" w:cs="Arial"/>
      <w:sz w:val="24"/>
      <w:szCs w:val="24"/>
    </w:rPr>
  </w:style>
  <w:style w:type="paragraph" w:customStyle="1" w:styleId="A-DirectAddress-withspaceafter">
    <w:name w:val="A- Direct Address - with space after"/>
    <w:basedOn w:val="A-DirectAddress"/>
    <w:link w:val="A-DirectAddress-withspaceafterChar"/>
    <w:uiPriority w:val="99"/>
    <w:rsid w:val="00E2442E"/>
    <w:pPr>
      <w:spacing w:after="200"/>
    </w:pPr>
  </w:style>
  <w:style w:type="character" w:customStyle="1" w:styleId="A-DirectAddress-withspaceafterChar">
    <w:name w:val="A- Direct Address - with space after Char"/>
    <w:link w:val="A-DirectAddress-withspaceafter"/>
    <w:uiPriority w:val="99"/>
    <w:locked/>
    <w:rsid w:val="00E2442E"/>
    <w:rPr>
      <w:rFonts w:ascii="Arial" w:hAnsi="Arial" w:cs="Arial"/>
      <w:sz w:val="24"/>
      <w:szCs w:val="24"/>
    </w:rPr>
  </w:style>
  <w:style w:type="paragraph" w:customStyle="1" w:styleId="AH-1">
    <w:name w:val="AH-1"/>
    <w:basedOn w:val="Heading1"/>
    <w:uiPriority w:val="99"/>
    <w:semiHidden/>
    <w:locked/>
    <w:rsid w:val="0038139E"/>
    <w:pPr>
      <w:keepLines w:val="0"/>
      <w:spacing w:before="0" w:line="480" w:lineRule="auto"/>
    </w:pPr>
    <w:rPr>
      <w:rFonts w:ascii="Book Antiqua" w:hAnsi="Book Antiqua" w:cs="Book Antiqua"/>
      <w:b w:val="0"/>
      <w:bCs w:val="0"/>
      <w:color w:val="000000"/>
      <w:kern w:val="28"/>
      <w:sz w:val="24"/>
      <w:szCs w:val="24"/>
    </w:rPr>
  </w:style>
  <w:style w:type="paragraph" w:customStyle="1" w:styleId="A-Text-withspaceafter">
    <w:name w:val="A- Text - with space after"/>
    <w:basedOn w:val="Normal"/>
    <w:link w:val="A-Text-withspaceafterChar"/>
    <w:uiPriority w:val="99"/>
    <w:rsid w:val="00E2442E"/>
    <w:pPr>
      <w:spacing w:after="240" w:line="276" w:lineRule="auto"/>
    </w:pPr>
    <w:rPr>
      <w:rFonts w:ascii="Arial" w:hAnsi="Arial" w:cs="Arial"/>
      <w:sz w:val="20"/>
      <w:szCs w:val="20"/>
    </w:rPr>
  </w:style>
  <w:style w:type="character" w:customStyle="1" w:styleId="A-Text-withspaceafterChar">
    <w:name w:val="A- Text - with space after Char"/>
    <w:link w:val="A-Text-withspaceafter"/>
    <w:uiPriority w:val="99"/>
    <w:locked/>
    <w:rsid w:val="00E2442E"/>
    <w:rPr>
      <w:rFonts w:ascii="Arial" w:hAnsi="Arial" w:cs="Arial"/>
      <w:sz w:val="20"/>
      <w:szCs w:val="20"/>
    </w:rPr>
  </w:style>
  <w:style w:type="paragraph" w:customStyle="1" w:styleId="A-Text">
    <w:name w:val="A- Text"/>
    <w:basedOn w:val="Normal"/>
    <w:link w:val="A-TextChar"/>
    <w:uiPriority w:val="99"/>
    <w:rsid w:val="00E2442E"/>
    <w:pPr>
      <w:tabs>
        <w:tab w:val="left" w:pos="450"/>
      </w:tabs>
      <w:spacing w:line="276" w:lineRule="auto"/>
    </w:pPr>
    <w:rPr>
      <w:rFonts w:ascii="Arial" w:hAnsi="Arial" w:cs="Arial"/>
      <w:sz w:val="20"/>
      <w:szCs w:val="20"/>
    </w:rPr>
  </w:style>
  <w:style w:type="character" w:customStyle="1" w:styleId="A-TextChar">
    <w:name w:val="A- Text Char"/>
    <w:link w:val="A-Text"/>
    <w:uiPriority w:val="99"/>
    <w:locked/>
    <w:rsid w:val="00E2442E"/>
    <w:rPr>
      <w:rFonts w:ascii="Arial" w:hAnsi="Arial" w:cs="Arial"/>
      <w:sz w:val="24"/>
      <w:szCs w:val="24"/>
    </w:rPr>
  </w:style>
  <w:style w:type="paragraph" w:customStyle="1" w:styleId="A-Text-quadright">
    <w:name w:val="A- Text - quad right"/>
    <w:basedOn w:val="Normal"/>
    <w:link w:val="A-Text-quadrightChar"/>
    <w:uiPriority w:val="99"/>
    <w:rsid w:val="00E2442E"/>
    <w:pPr>
      <w:tabs>
        <w:tab w:val="left" w:pos="450"/>
      </w:tabs>
      <w:spacing w:line="276" w:lineRule="auto"/>
      <w:ind w:right="720"/>
      <w:jc w:val="right"/>
    </w:pPr>
    <w:rPr>
      <w:rFonts w:ascii="Arial" w:hAnsi="Arial" w:cs="Arial"/>
      <w:b/>
      <w:bCs/>
      <w:sz w:val="16"/>
      <w:szCs w:val="16"/>
    </w:rPr>
  </w:style>
  <w:style w:type="character" w:customStyle="1" w:styleId="A-Text-quadrightChar">
    <w:name w:val="A- Text - quad right Char"/>
    <w:link w:val="A-Text-quadright"/>
    <w:uiPriority w:val="99"/>
    <w:locked/>
    <w:rsid w:val="00E2442E"/>
    <w:rPr>
      <w:rFonts w:ascii="Arial" w:hAnsi="Arial" w:cs="Arial"/>
      <w:b/>
      <w:bCs/>
      <w:sz w:val="20"/>
      <w:szCs w:val="20"/>
    </w:rPr>
  </w:style>
  <w:style w:type="paragraph" w:customStyle="1" w:styleId="A-Text-leftindent">
    <w:name w:val="A- Text - left indent"/>
    <w:basedOn w:val="Normal"/>
    <w:link w:val="A-Text-leftindentChar"/>
    <w:uiPriority w:val="99"/>
    <w:rsid w:val="00E2442E"/>
    <w:pPr>
      <w:tabs>
        <w:tab w:val="left" w:pos="450"/>
      </w:tabs>
      <w:spacing w:line="276" w:lineRule="auto"/>
      <w:ind w:left="1080"/>
    </w:pPr>
    <w:rPr>
      <w:rFonts w:ascii="Arial" w:hAnsi="Arial" w:cs="Arial"/>
      <w:b/>
      <w:bCs/>
      <w:sz w:val="20"/>
      <w:szCs w:val="20"/>
    </w:rPr>
  </w:style>
  <w:style w:type="character" w:customStyle="1" w:styleId="A-Text-leftindentChar">
    <w:name w:val="A- Text - left indent Char"/>
    <w:link w:val="A-Text-leftindent"/>
    <w:uiPriority w:val="99"/>
    <w:locked/>
    <w:rsid w:val="00E2442E"/>
    <w:rPr>
      <w:rFonts w:ascii="Arial" w:hAnsi="Arial" w:cs="Arial"/>
      <w:b/>
      <w:bCs/>
      <w:sz w:val="24"/>
      <w:szCs w:val="24"/>
    </w:rPr>
  </w:style>
  <w:style w:type="paragraph" w:customStyle="1" w:styleId="A-Text-leftindentwithspaceafter">
    <w:name w:val="A- Text - left indent with space after"/>
    <w:basedOn w:val="Normal"/>
    <w:link w:val="A-Text-leftindentwithspaceafterChar"/>
    <w:uiPriority w:val="99"/>
    <w:rsid w:val="00E2442E"/>
    <w:pPr>
      <w:tabs>
        <w:tab w:val="left" w:pos="450"/>
      </w:tabs>
      <w:spacing w:after="120" w:line="276" w:lineRule="auto"/>
      <w:ind w:left="1080"/>
    </w:pPr>
    <w:rPr>
      <w:rFonts w:ascii="Arial" w:hAnsi="Arial" w:cs="Arial"/>
      <w:b/>
      <w:bCs/>
      <w:sz w:val="20"/>
      <w:szCs w:val="20"/>
    </w:rPr>
  </w:style>
  <w:style w:type="character" w:customStyle="1" w:styleId="A-Text-leftindentwithspaceafterChar">
    <w:name w:val="A- Text - left indent with space after Char"/>
    <w:link w:val="A-Text-leftindentwithspaceafter"/>
    <w:uiPriority w:val="99"/>
    <w:locked/>
    <w:rsid w:val="00E2442E"/>
    <w:rPr>
      <w:rFonts w:ascii="Arial" w:hAnsi="Arial" w:cs="Arial"/>
      <w:b/>
      <w:bCs/>
      <w:sz w:val="24"/>
      <w:szCs w:val="24"/>
    </w:rPr>
  </w:style>
  <w:style w:type="paragraph" w:styleId="ListParagraph">
    <w:name w:val="List Paragraph"/>
    <w:basedOn w:val="Normal"/>
    <w:uiPriority w:val="99"/>
    <w:qFormat/>
    <w:locked/>
    <w:rsid w:val="00645A10"/>
    <w:pPr>
      <w:ind w:left="720"/>
    </w:pPr>
  </w:style>
  <w:style w:type="paragraph" w:customStyle="1" w:styleId="A-Permissionstatement">
    <w:name w:val="A- Permission statement"/>
    <w:basedOn w:val="Normal"/>
    <w:link w:val="A-PermissionstatementChar"/>
    <w:uiPriority w:val="99"/>
    <w:rsid w:val="00E2442E"/>
    <w:pPr>
      <w:spacing w:after="160" w:line="276" w:lineRule="auto"/>
      <w:jc w:val="center"/>
    </w:pPr>
    <w:rPr>
      <w:rFonts w:ascii="Arial" w:hAnsi="Arial" w:cs="Arial"/>
      <w:sz w:val="16"/>
      <w:szCs w:val="16"/>
    </w:rPr>
  </w:style>
  <w:style w:type="character" w:customStyle="1" w:styleId="A-PermissionstatementChar">
    <w:name w:val="A- Permission statement Char"/>
    <w:link w:val="A-Permissionstatement"/>
    <w:uiPriority w:val="99"/>
    <w:locked/>
    <w:rsid w:val="00E2442E"/>
    <w:rPr>
      <w:rFonts w:ascii="Arial" w:hAnsi="Arial" w:cs="Arial"/>
      <w:sz w:val="18"/>
      <w:szCs w:val="18"/>
    </w:rPr>
  </w:style>
  <w:style w:type="paragraph" w:customStyle="1" w:styleId="A-References-roman">
    <w:name w:val="A- References - roman"/>
    <w:uiPriority w:val="99"/>
    <w:rsid w:val="00E2442E"/>
    <w:pPr>
      <w:ind w:left="360" w:hanging="360"/>
    </w:pPr>
    <w:rPr>
      <w:rFonts w:ascii="Arial" w:hAnsi="Arial" w:cs="Arial"/>
      <w:color w:val="000000"/>
      <w:sz w:val="18"/>
      <w:szCs w:val="18"/>
    </w:rPr>
  </w:style>
  <w:style w:type="paragraph" w:customStyle="1" w:styleId="A-Text-extraspaceafter">
    <w:name w:val="A- Text - extra space after"/>
    <w:basedOn w:val="Normal"/>
    <w:uiPriority w:val="99"/>
    <w:rsid w:val="00E2442E"/>
    <w:pPr>
      <w:tabs>
        <w:tab w:val="left" w:pos="450"/>
      </w:tabs>
      <w:spacing w:after="360" w:line="276" w:lineRule="auto"/>
    </w:pPr>
    <w:rPr>
      <w:rFonts w:ascii="Arial" w:hAnsi="Arial" w:cs="Arial"/>
      <w:sz w:val="20"/>
      <w:szCs w:val="20"/>
    </w:rPr>
  </w:style>
  <w:style w:type="paragraph" w:customStyle="1" w:styleId="A-Text-adaptedfromroman">
    <w:name w:val="A- Text - adapted from roman"/>
    <w:basedOn w:val="Normal"/>
    <w:uiPriority w:val="99"/>
    <w:rsid w:val="00E2442E"/>
    <w:pPr>
      <w:tabs>
        <w:tab w:val="left" w:pos="450"/>
      </w:tabs>
      <w:spacing w:line="276" w:lineRule="auto"/>
    </w:pPr>
    <w:rPr>
      <w:rFonts w:ascii="Arial" w:hAnsi="Arial" w:cs="Arial"/>
      <w:color w:val="2C0000"/>
      <w:sz w:val="20"/>
      <w:szCs w:val="20"/>
    </w:rPr>
  </w:style>
  <w:style w:type="character" w:customStyle="1" w:styleId="A-Text-adaptedfromitalic">
    <w:name w:val="A- Text - adapted from italic"/>
    <w:uiPriority w:val="99"/>
    <w:rsid w:val="00E2442E"/>
    <w:rPr>
      <w:rFonts w:ascii="Arial" w:hAnsi="Arial" w:cs="Arial"/>
      <w:i/>
      <w:iCs/>
      <w:sz w:val="20"/>
      <w:szCs w:val="20"/>
    </w:rPr>
  </w:style>
  <w:style w:type="paragraph" w:customStyle="1" w:styleId="A-ChartHeads">
    <w:name w:val="A- Chart Heads"/>
    <w:basedOn w:val="Normal"/>
    <w:uiPriority w:val="99"/>
    <w:rsid w:val="00E2442E"/>
    <w:rPr>
      <w:rFonts w:ascii="Arial" w:hAnsi="Arial" w:cs="Arial"/>
      <w:b/>
      <w:bCs/>
      <w:sz w:val="20"/>
      <w:szCs w:val="20"/>
    </w:rPr>
  </w:style>
  <w:style w:type="paragraph" w:customStyle="1" w:styleId="A-ChartText">
    <w:name w:val="A- Chart Text"/>
    <w:basedOn w:val="Normal"/>
    <w:uiPriority w:val="99"/>
    <w:rsid w:val="00E2442E"/>
    <w:rPr>
      <w:rFonts w:ascii="Arial" w:hAnsi="Arial" w:cs="Arial"/>
      <w:sz w:val="18"/>
      <w:szCs w:val="18"/>
    </w:rPr>
  </w:style>
  <w:style w:type="paragraph" w:customStyle="1" w:styleId="A-Extract">
    <w:name w:val="A- Extract"/>
    <w:basedOn w:val="Normal"/>
    <w:uiPriority w:val="99"/>
    <w:rsid w:val="00E2442E"/>
    <w:pPr>
      <w:tabs>
        <w:tab w:val="left" w:pos="450"/>
      </w:tabs>
      <w:spacing w:before="240" w:after="240" w:line="276" w:lineRule="auto"/>
      <w:ind w:left="446" w:right="720"/>
    </w:pPr>
    <w:rPr>
      <w:rFonts w:ascii="Arial" w:hAnsi="Arial" w:cs="Arial"/>
      <w:sz w:val="20"/>
      <w:szCs w:val="20"/>
    </w:rPr>
  </w:style>
  <w:style w:type="paragraph" w:customStyle="1" w:styleId="A-NumberList">
    <w:name w:val="A- Number List"/>
    <w:basedOn w:val="Normal"/>
    <w:uiPriority w:val="99"/>
    <w:rsid w:val="00E2442E"/>
    <w:pPr>
      <w:tabs>
        <w:tab w:val="left" w:pos="270"/>
        <w:tab w:val="left" w:pos="450"/>
      </w:tabs>
      <w:spacing w:after="200" w:line="276" w:lineRule="auto"/>
    </w:pPr>
    <w:rPr>
      <w:rFonts w:ascii="Arial" w:hAnsi="Arial" w:cs="Arial"/>
      <w:sz w:val="20"/>
      <w:szCs w:val="20"/>
    </w:rPr>
  </w:style>
  <w:style w:type="paragraph" w:customStyle="1" w:styleId="A-NumberList-nospaceafter">
    <w:name w:val="A- Number List - no space after"/>
    <w:basedOn w:val="A-NumberList"/>
    <w:uiPriority w:val="99"/>
    <w:rsid w:val="00E2442E"/>
    <w:pPr>
      <w:spacing w:after="0"/>
    </w:pPr>
  </w:style>
  <w:style w:type="paragraph" w:customStyle="1" w:styleId="A-BulletList-withspaceafter">
    <w:name w:val="A- Bullet List - with space after"/>
    <w:basedOn w:val="A-BulletList"/>
    <w:uiPriority w:val="99"/>
    <w:rsid w:val="00E2442E"/>
    <w:pPr>
      <w:numPr>
        <w:numId w:val="0"/>
      </w:numPr>
      <w:spacing w:after="200"/>
    </w:pPr>
  </w:style>
  <w:style w:type="paragraph" w:styleId="DocumentMap">
    <w:name w:val="Document Map"/>
    <w:basedOn w:val="Normal"/>
    <w:link w:val="DocumentMapChar"/>
    <w:uiPriority w:val="99"/>
    <w:semiHidden/>
    <w:rsid w:val="00292C4F"/>
    <w:rPr>
      <w:rFonts w:ascii="Tahoma" w:hAnsi="Tahoma" w:cs="Tahoma"/>
      <w:sz w:val="16"/>
      <w:szCs w:val="16"/>
    </w:rPr>
  </w:style>
  <w:style w:type="character" w:customStyle="1" w:styleId="DocumentMapChar">
    <w:name w:val="Document Map Char"/>
    <w:basedOn w:val="DefaultParagraphFont"/>
    <w:link w:val="DocumentMap"/>
    <w:uiPriority w:val="99"/>
    <w:semiHidden/>
    <w:locked/>
    <w:rsid w:val="00F443B7"/>
    <w:rPr>
      <w:rFonts w:ascii="Tahoma" w:hAnsi="Tahoma" w:cs="Tahoma"/>
      <w:sz w:val="16"/>
      <w:szCs w:val="16"/>
    </w:rPr>
  </w:style>
  <w:style w:type="paragraph" w:customStyle="1" w:styleId="A-BulletList">
    <w:name w:val="A- Bullet List"/>
    <w:basedOn w:val="Normal"/>
    <w:uiPriority w:val="99"/>
    <w:rsid w:val="00E2442E"/>
    <w:pPr>
      <w:numPr>
        <w:numId w:val="19"/>
      </w:numPr>
      <w:spacing w:line="276" w:lineRule="auto"/>
    </w:pPr>
    <w:rPr>
      <w:rFonts w:ascii="Arial" w:hAnsi="Arial" w:cs="Arial"/>
      <w:sz w:val="20"/>
      <w:szCs w:val="20"/>
    </w:rPr>
  </w:style>
  <w:style w:type="paragraph" w:customStyle="1" w:styleId="A-BulletList-indented">
    <w:name w:val="A- Bullet List - indented"/>
    <w:basedOn w:val="Normal"/>
    <w:uiPriority w:val="99"/>
    <w:rsid w:val="00E2442E"/>
    <w:pPr>
      <w:numPr>
        <w:numId w:val="20"/>
      </w:numPr>
      <w:spacing w:line="276" w:lineRule="auto"/>
    </w:pPr>
    <w:rPr>
      <w:rFonts w:ascii="Arial" w:hAnsi="Arial" w:cs="Arial"/>
      <w:sz w:val="20"/>
      <w:szCs w:val="20"/>
    </w:rPr>
  </w:style>
  <w:style w:type="paragraph" w:customStyle="1" w:styleId="A-BulletList-indentedwithspaceafter">
    <w:name w:val="A- Bullet List - indented with space after"/>
    <w:basedOn w:val="A-BulletList-indented"/>
    <w:uiPriority w:val="99"/>
    <w:rsid w:val="00E2442E"/>
    <w:pPr>
      <w:numPr>
        <w:numId w:val="0"/>
      </w:numPr>
      <w:spacing w:after="200"/>
    </w:pPr>
  </w:style>
  <w:style w:type="paragraph" w:customStyle="1" w:styleId="A-Header-coursetitlesubtitlepage1">
    <w:name w:val="A- Header - course title/subtitle (page 1)"/>
    <w:basedOn w:val="Normal"/>
    <w:uiPriority w:val="99"/>
    <w:rsid w:val="003E24F6"/>
    <w:pPr>
      <w:tabs>
        <w:tab w:val="center" w:pos="4680"/>
        <w:tab w:val="right" w:pos="9360"/>
      </w:tabs>
      <w:spacing w:after="480"/>
    </w:pPr>
    <w:rPr>
      <w:rFonts w:ascii="Arial" w:hAnsi="Arial" w:cs="Arial"/>
      <w:i/>
      <w:iCs/>
    </w:rPr>
  </w:style>
  <w:style w:type="paragraph" w:customStyle="1" w:styleId="A-BH2">
    <w:name w:val="A- BH2"/>
    <w:basedOn w:val="A-BH"/>
    <w:uiPriority w:val="99"/>
    <w:rsid w:val="00E2442E"/>
    <w:pPr>
      <w:spacing w:before="0"/>
    </w:pPr>
    <w:rPr>
      <w:b w:val="0"/>
      <w:bCs w:val="0"/>
      <w:sz w:val="40"/>
      <w:szCs w:val="40"/>
    </w:rPr>
  </w:style>
  <w:style w:type="paragraph" w:customStyle="1" w:styleId="A-BH1">
    <w:name w:val="A- BH1"/>
    <w:basedOn w:val="A-BH"/>
    <w:uiPriority w:val="99"/>
    <w:rsid w:val="00E2442E"/>
    <w:pPr>
      <w:spacing w:after="80"/>
    </w:pPr>
  </w:style>
  <w:style w:type="character" w:styleId="CommentReference">
    <w:name w:val="annotation reference"/>
    <w:basedOn w:val="DefaultParagraphFont"/>
    <w:uiPriority w:val="99"/>
    <w:semiHidden/>
    <w:rsid w:val="00AB7193"/>
    <w:rPr>
      <w:sz w:val="16"/>
      <w:szCs w:val="16"/>
    </w:rPr>
  </w:style>
  <w:style w:type="paragraph" w:styleId="CommentText">
    <w:name w:val="annotation text"/>
    <w:basedOn w:val="Normal"/>
    <w:link w:val="CommentTextChar"/>
    <w:uiPriority w:val="99"/>
    <w:semiHidden/>
    <w:rsid w:val="00AB7193"/>
    <w:rPr>
      <w:sz w:val="20"/>
      <w:szCs w:val="20"/>
    </w:rPr>
  </w:style>
  <w:style w:type="character" w:customStyle="1" w:styleId="CommentTextChar">
    <w:name w:val="Comment Text Char"/>
    <w:basedOn w:val="DefaultParagraphFont"/>
    <w:link w:val="CommentText"/>
    <w:uiPriority w:val="99"/>
    <w:semiHidden/>
    <w:locked/>
    <w:rsid w:val="00AB7193"/>
    <w:rPr>
      <w:rFonts w:ascii="Times New Roman" w:hAnsi="Times New Roman" w:cs="Times New Roman"/>
      <w:sz w:val="20"/>
      <w:szCs w:val="20"/>
    </w:rPr>
  </w:style>
  <w:style w:type="paragraph" w:customStyle="1" w:styleId="A-DH2">
    <w:name w:val="A- DH2"/>
    <w:basedOn w:val="A-EH"/>
    <w:uiPriority w:val="99"/>
    <w:rsid w:val="00E2442E"/>
    <w:pPr>
      <w:spacing w:before="0"/>
    </w:pPr>
  </w:style>
  <w:style w:type="paragraph" w:customStyle="1" w:styleId="handouttext">
    <w:name w:val="handout text"/>
    <w:basedOn w:val="Normal"/>
    <w:uiPriority w:val="99"/>
    <w:rsid w:val="00745B49"/>
    <w:pPr>
      <w:suppressAutoHyphens/>
      <w:autoSpaceDE w:val="0"/>
      <w:autoSpaceDN w:val="0"/>
      <w:adjustRightInd w:val="0"/>
      <w:spacing w:before="60" w:line="240" w:lineRule="atLeast"/>
      <w:ind w:firstLine="348"/>
      <w:textAlignment w:val="center"/>
    </w:pPr>
    <w:rPr>
      <w:rFonts w:ascii="Helvetica LT Std" w:hAnsi="Helvetica LT Std" w:cs="Helvetica LT Std"/>
      <w:color w:val="000000"/>
      <w:sz w:val="20"/>
      <w:szCs w:val="20"/>
    </w:rPr>
  </w:style>
  <w:style w:type="paragraph" w:customStyle="1" w:styleId="A-BulletList-quadleft">
    <w:name w:val="A- Bullet List - quad left"/>
    <w:basedOn w:val="A-BulletList"/>
    <w:uiPriority w:val="99"/>
    <w:rsid w:val="00745B49"/>
    <w:pPr>
      <w:ind w:left="360"/>
    </w:pPr>
  </w:style>
  <w:style w:type="paragraph" w:customStyle="1" w:styleId="A-BulletList-leftindent">
    <w:name w:val="A- Bullet List - left indent"/>
    <w:basedOn w:val="A-BulletList-indented"/>
    <w:uiPriority w:val="99"/>
    <w:rsid w:val="00745B49"/>
    <w:pPr>
      <w:ind w:left="720"/>
    </w:pPr>
  </w:style>
  <w:style w:type="paragraph" w:customStyle="1" w:styleId="A-BulletList-leftindentwithspaceafter">
    <w:name w:val="A- Bullet List - left indent with space after"/>
    <w:basedOn w:val="A-BulletList-indented"/>
    <w:uiPriority w:val="99"/>
    <w:rsid w:val="00745B49"/>
    <w:pPr>
      <w:spacing w:after="120"/>
      <w:ind w:left="720"/>
    </w:pPr>
  </w:style>
  <w:style w:type="paragraph" w:customStyle="1" w:styleId="H-BH">
    <w:name w:val="H-BH"/>
    <w:basedOn w:val="Normal"/>
    <w:uiPriority w:val="99"/>
    <w:rsid w:val="00C76C12"/>
    <w:pPr>
      <w:tabs>
        <w:tab w:val="left" w:pos="270"/>
      </w:tabs>
      <w:suppressAutoHyphens/>
      <w:autoSpaceDE w:val="0"/>
      <w:autoSpaceDN w:val="0"/>
      <w:adjustRightInd w:val="0"/>
      <w:spacing w:after="180" w:line="540" w:lineRule="atLeast"/>
      <w:jc w:val="center"/>
      <w:textAlignment w:val="center"/>
    </w:pPr>
    <w:rPr>
      <w:rFonts w:ascii="Tekton Pro" w:hAnsi="Tekton Pro" w:cs="Tekton Pro"/>
      <w:b/>
      <w:bCs/>
      <w:color w:val="000000"/>
      <w:position w:val="-4"/>
      <w:sz w:val="54"/>
      <w:szCs w:val="54"/>
    </w:rPr>
  </w:style>
  <w:style w:type="paragraph" w:customStyle="1" w:styleId="H-CH">
    <w:name w:val="H-CH"/>
    <w:basedOn w:val="Normal"/>
    <w:uiPriority w:val="99"/>
    <w:rsid w:val="00C76C12"/>
    <w:pPr>
      <w:tabs>
        <w:tab w:val="left" w:pos="270"/>
      </w:tabs>
      <w:suppressAutoHyphens/>
      <w:autoSpaceDE w:val="0"/>
      <w:autoSpaceDN w:val="0"/>
      <w:adjustRightInd w:val="0"/>
      <w:spacing w:before="216" w:after="180" w:line="380" w:lineRule="atLeast"/>
      <w:jc w:val="center"/>
      <w:textAlignment w:val="center"/>
    </w:pPr>
    <w:rPr>
      <w:rFonts w:ascii="Tekton Pro" w:hAnsi="Tekton Pro" w:cs="Tekton Pro"/>
      <w:b/>
      <w:bCs/>
      <w:color w:val="000000"/>
      <w:position w:val="-4"/>
      <w:sz w:val="36"/>
      <w:szCs w:val="36"/>
    </w:rPr>
  </w:style>
  <w:style w:type="paragraph" w:customStyle="1" w:styleId="handouttextleft">
    <w:name w:val="handout text left"/>
    <w:basedOn w:val="handouttext"/>
    <w:uiPriority w:val="99"/>
    <w:rsid w:val="00C76C12"/>
    <w:pPr>
      <w:ind w:firstLine="0"/>
    </w:pPr>
  </w:style>
  <w:style w:type="paragraph" w:customStyle="1" w:styleId="handoutbulletlist">
    <w:name w:val="handout bullet list"/>
    <w:basedOn w:val="handouttext"/>
    <w:uiPriority w:val="99"/>
    <w:rsid w:val="00C76C12"/>
    <w:pPr>
      <w:spacing w:before="90" w:line="220" w:lineRule="atLeast"/>
      <w:ind w:left="270" w:hanging="270"/>
    </w:pPr>
  </w:style>
  <w:style w:type="paragraph" w:customStyle="1" w:styleId="handoutnumberedlist">
    <w:name w:val="handout numbered list"/>
    <w:basedOn w:val="Normal"/>
    <w:uiPriority w:val="99"/>
    <w:rsid w:val="00C76C12"/>
    <w:pPr>
      <w:suppressAutoHyphens/>
      <w:autoSpaceDE w:val="0"/>
      <w:autoSpaceDN w:val="0"/>
      <w:adjustRightInd w:val="0"/>
      <w:spacing w:before="60" w:line="240" w:lineRule="atLeast"/>
      <w:ind w:left="270" w:hanging="270"/>
      <w:textAlignment w:val="center"/>
    </w:pPr>
    <w:rPr>
      <w:rFonts w:ascii="Helvetica LT Std" w:hAnsi="Helvetica LT Std" w:cs="Helvetica LT Std"/>
      <w:color w:val="000000"/>
      <w:sz w:val="20"/>
      <w:szCs w:val="20"/>
    </w:rPr>
  </w:style>
  <w:style w:type="paragraph" w:customStyle="1" w:styleId="A-Text-paragraphwithfirstlineindent">
    <w:name w:val="A- Text - paragraph with first line indent"/>
    <w:basedOn w:val="handouttext"/>
    <w:uiPriority w:val="99"/>
    <w:rsid w:val="00A86550"/>
    <w:rPr>
      <w:rFonts w:ascii="Arial" w:hAnsi="Arial" w:cs="Arial"/>
    </w:rPr>
  </w:style>
  <w:style w:type="paragraph" w:customStyle="1" w:styleId="A-Bullet-keepspaces">
    <w:name w:val="A- Bullet - keep spaces"/>
    <w:basedOn w:val="handoutnumberedlist"/>
    <w:uiPriority w:val="99"/>
    <w:rsid w:val="00A86550"/>
    <w:pPr>
      <w:spacing w:before="90" w:after="720"/>
    </w:pPr>
  </w:style>
  <w:style w:type="paragraph" w:customStyle="1" w:styleId="A-Numberleftwithorginialspaceafter">
    <w:name w:val="A- Number left with orginial space after"/>
    <w:basedOn w:val="A-Bullet-keepspaces"/>
    <w:uiPriority w:val="99"/>
    <w:rsid w:val="00D02316"/>
    <w:pPr>
      <w:numPr>
        <w:numId w:val="16"/>
      </w:numPr>
      <w:ind w:left="360"/>
    </w:pPr>
    <w:rPr>
      <w:rFonts w:ascii="Arial" w:hAnsi="Arial" w:cs="Arial"/>
    </w:rPr>
  </w:style>
  <w:style w:type="paragraph" w:customStyle="1" w:styleId="text">
    <w:name w:val="text"/>
    <w:link w:val="textChar"/>
    <w:uiPriority w:val="99"/>
    <w:rsid w:val="009E15E5"/>
    <w:pPr>
      <w:tabs>
        <w:tab w:val="left" w:pos="720"/>
      </w:tabs>
      <w:spacing w:after="200" w:line="480" w:lineRule="auto"/>
    </w:pPr>
    <w:rPr>
      <w:rFonts w:ascii="Book Antiqua" w:eastAsia="Times New Roman" w:hAnsi="Book Antiqua" w:cs="Book Antiqua"/>
      <w:color w:val="000000"/>
      <w:sz w:val="24"/>
      <w:szCs w:val="24"/>
    </w:rPr>
  </w:style>
  <w:style w:type="paragraph" w:customStyle="1" w:styleId="directaddress">
    <w:name w:val="direct address"/>
    <w:basedOn w:val="Normal"/>
    <w:link w:val="directaddressChar"/>
    <w:uiPriority w:val="99"/>
    <w:rsid w:val="009E15E5"/>
    <w:pPr>
      <w:tabs>
        <w:tab w:val="left" w:pos="720"/>
      </w:tabs>
      <w:spacing w:line="480" w:lineRule="auto"/>
      <w:ind w:left="1440" w:hanging="720"/>
    </w:pPr>
    <w:rPr>
      <w:rFonts w:ascii="Book Antiqua" w:hAnsi="Book Antiqua" w:cs="Book Antiqua"/>
      <w:color w:val="000000"/>
    </w:rPr>
  </w:style>
  <w:style w:type="character" w:customStyle="1" w:styleId="textChar">
    <w:name w:val="text Char"/>
    <w:basedOn w:val="DefaultParagraphFont"/>
    <w:link w:val="text"/>
    <w:uiPriority w:val="99"/>
    <w:locked/>
    <w:rsid w:val="009E15E5"/>
    <w:rPr>
      <w:rFonts w:ascii="Book Antiqua" w:hAnsi="Book Antiqua" w:cs="Book Antiqua"/>
      <w:color w:val="000000"/>
      <w:sz w:val="24"/>
      <w:szCs w:val="24"/>
      <w:lang w:val="en-US" w:eastAsia="en-US"/>
    </w:rPr>
  </w:style>
  <w:style w:type="character" w:customStyle="1" w:styleId="directaddressChar">
    <w:name w:val="direct address Char"/>
    <w:basedOn w:val="DefaultParagraphFont"/>
    <w:link w:val="directaddress"/>
    <w:uiPriority w:val="99"/>
    <w:locked/>
    <w:rsid w:val="009E15E5"/>
    <w:rPr>
      <w:rFonts w:ascii="Book Antiqua" w:hAnsi="Book Antiqua" w:cs="Book Antiqua"/>
      <w:color w:val="000000"/>
      <w:sz w:val="20"/>
      <w:szCs w:val="20"/>
    </w:rPr>
  </w:style>
  <w:style w:type="paragraph" w:customStyle="1" w:styleId="runninghead">
    <w:name w:val="running head"/>
    <w:basedOn w:val="text"/>
    <w:uiPriority w:val="99"/>
    <w:rsid w:val="009E15E5"/>
    <w:pPr>
      <w:spacing w:line="240" w:lineRule="auto"/>
      <w:jc w:val="right"/>
    </w:pPr>
    <w:rPr>
      <w:sz w:val="20"/>
      <w:szCs w:val="20"/>
    </w:rPr>
  </w:style>
  <w:style w:type="paragraph" w:styleId="CommentSubject">
    <w:name w:val="annotation subject"/>
    <w:basedOn w:val="CommentText"/>
    <w:next w:val="CommentText"/>
    <w:link w:val="CommentSubjectChar"/>
    <w:uiPriority w:val="99"/>
    <w:semiHidden/>
    <w:rsid w:val="00D974A5"/>
    <w:rPr>
      <w:b/>
      <w:bCs/>
    </w:rPr>
  </w:style>
  <w:style w:type="character" w:customStyle="1" w:styleId="CommentSubjectChar">
    <w:name w:val="Comment Subject Char"/>
    <w:basedOn w:val="CommentTextChar"/>
    <w:link w:val="CommentSubject"/>
    <w:uiPriority w:val="99"/>
    <w:semiHidden/>
    <w:locked/>
    <w:rsid w:val="00D974A5"/>
    <w:rPr>
      <w:rFonts w:ascii="Times New Roman" w:hAnsi="Times New Roman" w:cs="Times New Roman"/>
      <w:b/>
      <w:bCs/>
      <w:sz w:val="20"/>
      <w:szCs w:val="20"/>
    </w:rPr>
  </w:style>
  <w:style w:type="paragraph" w:styleId="Header">
    <w:name w:val="header"/>
    <w:basedOn w:val="Normal"/>
    <w:link w:val="HeaderChar1"/>
    <w:uiPriority w:val="99"/>
    <w:locked/>
    <w:rsid w:val="001C4773"/>
    <w:pPr>
      <w:tabs>
        <w:tab w:val="center" w:pos="4320"/>
        <w:tab w:val="right" w:pos="8640"/>
      </w:tabs>
      <w:spacing w:after="200" w:line="276" w:lineRule="auto"/>
    </w:pPr>
    <w:rPr>
      <w:rFonts w:ascii="Calibri" w:hAnsi="Calibri" w:cs="Calibri"/>
      <w:sz w:val="22"/>
      <w:szCs w:val="22"/>
    </w:rPr>
  </w:style>
  <w:style w:type="character" w:customStyle="1" w:styleId="HeaderChar">
    <w:name w:val="Header Char"/>
    <w:basedOn w:val="DefaultParagraphFont"/>
    <w:uiPriority w:val="99"/>
    <w:semiHidden/>
    <w:locked/>
    <w:rsid w:val="00FB0502"/>
    <w:rPr>
      <w:rFonts w:ascii="Times New Roman" w:hAnsi="Times New Roman" w:cs="Times New Roman"/>
      <w:sz w:val="24"/>
      <w:szCs w:val="24"/>
    </w:rPr>
  </w:style>
  <w:style w:type="character" w:customStyle="1" w:styleId="HeaderChar1">
    <w:name w:val="Header Char1"/>
    <w:basedOn w:val="DefaultParagraphFont"/>
    <w:link w:val="Header"/>
    <w:uiPriority w:val="99"/>
    <w:locked/>
    <w:rsid w:val="001C4773"/>
    <w:rPr>
      <w:rFonts w:ascii="Calibri" w:hAnsi="Calibri" w:cs="Calibri"/>
      <w:sz w:val="22"/>
      <w:szCs w:val="22"/>
      <w:lang w:val="en-US" w:eastAsia="en-US"/>
    </w:rPr>
  </w:style>
  <w:style w:type="paragraph" w:styleId="Footer">
    <w:name w:val="footer"/>
    <w:basedOn w:val="Normal"/>
    <w:link w:val="FooterChar"/>
    <w:uiPriority w:val="99"/>
    <w:rsid w:val="00C062FC"/>
    <w:pPr>
      <w:tabs>
        <w:tab w:val="center" w:pos="4680"/>
        <w:tab w:val="right" w:pos="9360"/>
      </w:tabs>
    </w:pPr>
  </w:style>
  <w:style w:type="character" w:customStyle="1" w:styleId="FooterChar">
    <w:name w:val="Footer Char"/>
    <w:basedOn w:val="DefaultParagraphFont"/>
    <w:link w:val="Footer"/>
    <w:uiPriority w:val="99"/>
    <w:locked/>
    <w:rsid w:val="00C062F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03366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Press</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cyang</dc:creator>
  <cp:keywords/>
  <dc:description/>
  <cp:lastModifiedBy>bholzworth</cp:lastModifiedBy>
  <cp:revision>15</cp:revision>
  <cp:lastPrinted>2010-01-08T18:19:00Z</cp:lastPrinted>
  <dcterms:created xsi:type="dcterms:W3CDTF">2010-07-22T18:09:00Z</dcterms:created>
  <dcterms:modified xsi:type="dcterms:W3CDTF">2011-04-13T19:15:00Z</dcterms:modified>
</cp:coreProperties>
</file>