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FF" w:rsidRPr="00571A15" w:rsidRDefault="00352FFF" w:rsidP="00445D83">
      <w:pPr>
        <w:pStyle w:val="A-BH"/>
        <w:spacing w:before="0"/>
      </w:pPr>
      <w:r w:rsidRPr="00571A15">
        <w:t>Reading the Parables</w:t>
      </w:r>
    </w:p>
    <w:p w:rsidR="00352FFF" w:rsidRPr="00766099" w:rsidRDefault="00352FFF" w:rsidP="00103715">
      <w:pPr>
        <w:pStyle w:val="A-CH"/>
        <w:spacing w:before="200"/>
      </w:pPr>
      <w:r w:rsidRPr="00766099">
        <w:t xml:space="preserve">Part </w:t>
      </w:r>
      <w:r>
        <w:t>1</w:t>
      </w:r>
    </w:p>
    <w:p w:rsidR="00352FFF" w:rsidRDefault="00352FFF" w:rsidP="006973CB">
      <w:pPr>
        <w:pStyle w:val="A-Text"/>
      </w:pPr>
      <w:r w:rsidRPr="00766099">
        <w:t xml:space="preserve">Circle the passage </w:t>
      </w:r>
      <w:r>
        <w:t>that</w:t>
      </w:r>
      <w:r w:rsidRPr="00766099">
        <w:t xml:space="preserve"> has been assigned to you:</w:t>
      </w:r>
    </w:p>
    <w:p w:rsidR="00352FFF" w:rsidRPr="00766099" w:rsidRDefault="00352FFF" w:rsidP="006973CB">
      <w:pPr>
        <w:pStyle w:val="A-Text"/>
      </w:pPr>
    </w:p>
    <w:p w:rsidR="00352FFF" w:rsidRPr="00CE490D" w:rsidRDefault="00352FFF" w:rsidP="006858A7">
      <w:pPr>
        <w:pStyle w:val="A-BulletList"/>
        <w:tabs>
          <w:tab w:val="left" w:pos="720"/>
        </w:tabs>
        <w:ind w:left="720"/>
      </w:pPr>
      <w:r w:rsidRPr="00571A15">
        <w:t>Mark 4:1</w:t>
      </w:r>
      <w:r w:rsidRPr="00583E98">
        <w:t>–</w:t>
      </w:r>
      <w:r w:rsidRPr="00571A15">
        <w:t>9</w:t>
      </w:r>
      <w:r w:rsidRPr="00CE490D">
        <w:t xml:space="preserve"> (</w:t>
      </w:r>
      <w:r>
        <w:t>P</w:t>
      </w:r>
      <w:r w:rsidRPr="00CE490D">
        <w:t xml:space="preserve">arable of the </w:t>
      </w:r>
      <w:r>
        <w:t>S</w:t>
      </w:r>
      <w:r w:rsidRPr="00CE490D">
        <w:t>ower)</w:t>
      </w:r>
    </w:p>
    <w:p w:rsidR="00352FFF" w:rsidRPr="00CE490D" w:rsidRDefault="00352FFF" w:rsidP="006858A7">
      <w:pPr>
        <w:pStyle w:val="A-BulletList"/>
        <w:tabs>
          <w:tab w:val="left" w:pos="720"/>
        </w:tabs>
        <w:spacing w:before="240"/>
        <w:ind w:left="720"/>
      </w:pPr>
      <w:r w:rsidRPr="00571A15">
        <w:t>Mark 4:26</w:t>
      </w:r>
      <w:r w:rsidRPr="00583E98">
        <w:t>–</w:t>
      </w:r>
      <w:r w:rsidRPr="00571A15">
        <w:t>29</w:t>
      </w:r>
      <w:r w:rsidRPr="00CE490D">
        <w:t xml:space="preserve"> (</w:t>
      </w:r>
      <w:r>
        <w:t>P</w:t>
      </w:r>
      <w:r w:rsidRPr="00CE490D">
        <w:t xml:space="preserve">arable of the </w:t>
      </w:r>
      <w:r>
        <w:t>S</w:t>
      </w:r>
      <w:r w:rsidRPr="00CE490D">
        <w:t>eed)</w:t>
      </w:r>
    </w:p>
    <w:p w:rsidR="00352FFF" w:rsidRPr="00CE490D" w:rsidRDefault="00352FFF" w:rsidP="006858A7">
      <w:pPr>
        <w:pStyle w:val="A-BulletList"/>
        <w:tabs>
          <w:tab w:val="left" w:pos="720"/>
        </w:tabs>
        <w:spacing w:before="240"/>
        <w:ind w:left="720"/>
      </w:pPr>
      <w:r w:rsidRPr="00571A15">
        <w:t>Matthew 13:24</w:t>
      </w:r>
      <w:r w:rsidRPr="00583E98">
        <w:t>–</w:t>
      </w:r>
      <w:r w:rsidRPr="00571A15">
        <w:t>30</w:t>
      </w:r>
      <w:r w:rsidRPr="00CE490D">
        <w:t xml:space="preserve"> (</w:t>
      </w:r>
      <w:r>
        <w:t>P</w:t>
      </w:r>
      <w:r w:rsidRPr="00CE490D">
        <w:t xml:space="preserve">arable of the </w:t>
      </w:r>
      <w:r>
        <w:t>W</w:t>
      </w:r>
      <w:r w:rsidRPr="00CE490D">
        <w:t xml:space="preserve">eeds and the </w:t>
      </w:r>
      <w:r>
        <w:t>W</w:t>
      </w:r>
      <w:r w:rsidRPr="00CE490D">
        <w:t>heat)</w:t>
      </w:r>
    </w:p>
    <w:p w:rsidR="00352FFF" w:rsidRPr="00CE490D" w:rsidRDefault="00352FFF" w:rsidP="006858A7">
      <w:pPr>
        <w:pStyle w:val="A-BulletList"/>
        <w:tabs>
          <w:tab w:val="left" w:pos="720"/>
        </w:tabs>
        <w:spacing w:before="240"/>
        <w:ind w:left="720"/>
      </w:pPr>
      <w:r w:rsidRPr="00571A15">
        <w:t>Matthew 13:44</w:t>
      </w:r>
      <w:r w:rsidRPr="00CE490D">
        <w:t xml:space="preserve"> (</w:t>
      </w:r>
      <w:r>
        <w:t>P</w:t>
      </w:r>
      <w:r w:rsidRPr="00CE490D">
        <w:t xml:space="preserve">arable of the </w:t>
      </w:r>
      <w:r>
        <w:t>B</w:t>
      </w:r>
      <w:r w:rsidRPr="00CE490D">
        <w:t xml:space="preserve">uried </w:t>
      </w:r>
      <w:r>
        <w:t>T</w:t>
      </w:r>
      <w:r w:rsidRPr="00CE490D">
        <w:t>reasure)</w:t>
      </w:r>
    </w:p>
    <w:p w:rsidR="00352FFF" w:rsidRPr="00CE490D" w:rsidRDefault="00352FFF" w:rsidP="006858A7">
      <w:pPr>
        <w:pStyle w:val="A-BulletList"/>
        <w:tabs>
          <w:tab w:val="left" w:pos="720"/>
        </w:tabs>
        <w:spacing w:before="240"/>
        <w:ind w:left="720"/>
      </w:pPr>
      <w:r w:rsidRPr="00571A15">
        <w:t>Matthew 13:45</w:t>
      </w:r>
      <w:r w:rsidRPr="00583E98">
        <w:t>–</w:t>
      </w:r>
      <w:r w:rsidRPr="00571A15">
        <w:t>46</w:t>
      </w:r>
      <w:r w:rsidRPr="00CE490D">
        <w:t xml:space="preserve"> (</w:t>
      </w:r>
      <w:r>
        <w:t>P</w:t>
      </w:r>
      <w:r w:rsidRPr="00CE490D">
        <w:t xml:space="preserve">arable of the </w:t>
      </w:r>
      <w:r>
        <w:t>P</w:t>
      </w:r>
      <w:r w:rsidRPr="00CE490D">
        <w:t xml:space="preserve">earl of </w:t>
      </w:r>
      <w:r>
        <w:t>G</w:t>
      </w:r>
      <w:r w:rsidRPr="00CE490D">
        <w:t xml:space="preserve">reat </w:t>
      </w:r>
      <w:r>
        <w:t>P</w:t>
      </w:r>
      <w:r w:rsidRPr="00CE490D">
        <w:t>rice)</w:t>
      </w:r>
    </w:p>
    <w:p w:rsidR="00352FFF" w:rsidRPr="00766099" w:rsidRDefault="00352FFF" w:rsidP="006858A7">
      <w:pPr>
        <w:pStyle w:val="A-BulletList"/>
        <w:tabs>
          <w:tab w:val="left" w:pos="720"/>
        </w:tabs>
        <w:spacing w:before="240" w:after="240"/>
        <w:ind w:left="720"/>
      </w:pPr>
      <w:r w:rsidRPr="00571A15">
        <w:t>Luke 10:29</w:t>
      </w:r>
      <w:r w:rsidRPr="00583E98">
        <w:t>–</w:t>
      </w:r>
      <w:r w:rsidRPr="00571A15">
        <w:t>37</w:t>
      </w:r>
      <w:r w:rsidRPr="00CE490D">
        <w:t xml:space="preserve"> (</w:t>
      </w:r>
      <w:r>
        <w:t>P</w:t>
      </w:r>
      <w:r w:rsidRPr="00766099">
        <w:t>arable of the Good Samaritan)</w:t>
      </w:r>
    </w:p>
    <w:p w:rsidR="006858A7" w:rsidRDefault="006858A7" w:rsidP="006973CB">
      <w:pPr>
        <w:pStyle w:val="A-Text"/>
      </w:pPr>
    </w:p>
    <w:p w:rsidR="00352FFF" w:rsidRPr="00766099" w:rsidRDefault="00352FFF" w:rsidP="006973CB">
      <w:pPr>
        <w:pStyle w:val="A-Text"/>
      </w:pPr>
      <w:r w:rsidRPr="00766099">
        <w:t>Work with</w:t>
      </w:r>
      <w:r>
        <w:t xml:space="preserve"> the</w:t>
      </w:r>
      <w:r w:rsidRPr="00766099">
        <w:t xml:space="preserve"> members of your </w:t>
      </w:r>
      <w:r>
        <w:t xml:space="preserve">small </w:t>
      </w:r>
      <w:r w:rsidRPr="00766099">
        <w:t>group to answer the following questions on a separate sheet of paper:</w:t>
      </w:r>
    </w:p>
    <w:p w:rsidR="00352FFF" w:rsidRPr="00766099" w:rsidRDefault="00352FFF" w:rsidP="006858A7">
      <w:pPr>
        <w:pStyle w:val="A-NumberList"/>
        <w:tabs>
          <w:tab w:val="clear" w:pos="270"/>
          <w:tab w:val="clear" w:pos="450"/>
          <w:tab w:val="left" w:pos="360"/>
        </w:tabs>
        <w:spacing w:before="240"/>
        <w:ind w:left="360" w:hanging="360"/>
      </w:pPr>
      <w:r w:rsidRPr="00766099">
        <w:rPr>
          <w:b/>
          <w:bCs/>
        </w:rPr>
        <w:t>1.</w:t>
      </w:r>
      <w:r>
        <w:tab/>
      </w:r>
      <w:r w:rsidRPr="00766099">
        <w:t>To whom might this parable have been directed?</w:t>
      </w:r>
    </w:p>
    <w:p w:rsidR="00352FFF" w:rsidRPr="00766099" w:rsidRDefault="00352FFF" w:rsidP="006858A7">
      <w:pPr>
        <w:pStyle w:val="A-NumberList"/>
        <w:tabs>
          <w:tab w:val="clear" w:pos="270"/>
          <w:tab w:val="clear" w:pos="450"/>
          <w:tab w:val="left" w:pos="360"/>
        </w:tabs>
        <w:spacing w:before="240"/>
        <w:ind w:left="360" w:hanging="360"/>
      </w:pPr>
      <w:r w:rsidRPr="00766099">
        <w:rPr>
          <w:b/>
          <w:bCs/>
        </w:rPr>
        <w:t>2.</w:t>
      </w:r>
      <w:r>
        <w:tab/>
      </w:r>
      <w:r w:rsidRPr="00766099">
        <w:t>What analogy does Jesus make in the parable? In other words, what is he comparing?</w:t>
      </w:r>
    </w:p>
    <w:p w:rsidR="00352FFF" w:rsidRPr="00766099" w:rsidRDefault="00352FFF" w:rsidP="006858A7">
      <w:pPr>
        <w:pStyle w:val="A-NumberList"/>
        <w:tabs>
          <w:tab w:val="clear" w:pos="270"/>
          <w:tab w:val="clear" w:pos="450"/>
          <w:tab w:val="left" w:pos="360"/>
        </w:tabs>
        <w:spacing w:before="240"/>
        <w:ind w:left="360" w:hanging="360"/>
      </w:pPr>
      <w:r w:rsidRPr="00766099">
        <w:rPr>
          <w:b/>
          <w:bCs/>
        </w:rPr>
        <w:t>3.</w:t>
      </w:r>
      <w:r>
        <w:tab/>
      </w:r>
      <w:r w:rsidRPr="00766099">
        <w:t>What images or experiences does Jesus draw upon in the parable?</w:t>
      </w:r>
    </w:p>
    <w:p w:rsidR="00352FFF" w:rsidRPr="00766099" w:rsidRDefault="00352FFF" w:rsidP="006858A7">
      <w:pPr>
        <w:pStyle w:val="A-NumberList"/>
        <w:tabs>
          <w:tab w:val="clear" w:pos="270"/>
          <w:tab w:val="clear" w:pos="450"/>
          <w:tab w:val="left" w:pos="360"/>
        </w:tabs>
        <w:spacing w:before="240"/>
        <w:ind w:left="360" w:hanging="360"/>
      </w:pPr>
      <w:r w:rsidRPr="00766099">
        <w:rPr>
          <w:b/>
          <w:bCs/>
        </w:rPr>
        <w:t>4.</w:t>
      </w:r>
      <w:r>
        <w:tab/>
      </w:r>
      <w:r w:rsidRPr="00766099">
        <w:t>What is unusual or unexpected in this parable?</w:t>
      </w:r>
    </w:p>
    <w:p w:rsidR="00352FFF" w:rsidRDefault="00352FFF" w:rsidP="006858A7">
      <w:pPr>
        <w:pStyle w:val="A-NumberList"/>
        <w:tabs>
          <w:tab w:val="clear" w:pos="270"/>
          <w:tab w:val="clear" w:pos="450"/>
          <w:tab w:val="left" w:pos="360"/>
        </w:tabs>
        <w:spacing w:before="240"/>
        <w:ind w:left="360" w:hanging="360"/>
      </w:pPr>
      <w:r w:rsidRPr="00766099">
        <w:rPr>
          <w:b/>
          <w:bCs/>
        </w:rPr>
        <w:t>5.</w:t>
      </w:r>
      <w:r>
        <w:tab/>
      </w:r>
      <w:r w:rsidRPr="00766099">
        <w:t>What is Jesus trying to communicate about the Kingdom of God through this parable?</w:t>
      </w:r>
    </w:p>
    <w:p w:rsidR="00352FFF" w:rsidRPr="00766099" w:rsidRDefault="00352FFF" w:rsidP="006973CB">
      <w:pPr>
        <w:pStyle w:val="A-NumberList"/>
        <w:spacing w:before="240"/>
      </w:pPr>
    </w:p>
    <w:p w:rsidR="00352FFF" w:rsidRPr="00766099" w:rsidRDefault="00352FFF" w:rsidP="00103715">
      <w:pPr>
        <w:pStyle w:val="A-CH"/>
        <w:spacing w:before="200"/>
      </w:pPr>
      <w:r w:rsidRPr="00766099">
        <w:t xml:space="preserve">Part </w:t>
      </w:r>
      <w:r>
        <w:t>2</w:t>
      </w:r>
    </w:p>
    <w:p w:rsidR="00352FFF" w:rsidRPr="00766099" w:rsidRDefault="00352FFF" w:rsidP="006973CB">
      <w:pPr>
        <w:pStyle w:val="A-Text"/>
        <w:spacing w:after="240"/>
      </w:pPr>
      <w:r w:rsidRPr="00766099">
        <w:t>Wait for your teacher’s instructions before continuing.</w:t>
      </w:r>
      <w:r>
        <w:t xml:space="preserve"> Then answer the following questions with the members of your small group:</w:t>
      </w:r>
    </w:p>
    <w:p w:rsidR="00352FFF" w:rsidRPr="00766099" w:rsidRDefault="00352FFF" w:rsidP="006858A7">
      <w:pPr>
        <w:pStyle w:val="A-NumberList"/>
        <w:tabs>
          <w:tab w:val="clear" w:pos="270"/>
          <w:tab w:val="clear" w:pos="450"/>
          <w:tab w:val="left" w:pos="360"/>
        </w:tabs>
        <w:ind w:left="360" w:hanging="360"/>
      </w:pPr>
      <w:r>
        <w:rPr>
          <w:b/>
          <w:bCs/>
        </w:rPr>
        <w:t>1</w:t>
      </w:r>
      <w:r w:rsidRPr="00766099">
        <w:rPr>
          <w:b/>
          <w:bCs/>
        </w:rPr>
        <w:t>.</w:t>
      </w:r>
      <w:r>
        <w:rPr>
          <w:b/>
          <w:bCs/>
        </w:rPr>
        <w:tab/>
      </w:r>
      <w:r w:rsidRPr="00766099">
        <w:t>What images or experiences are drawn upon in the parable acted out?</w:t>
      </w:r>
    </w:p>
    <w:p w:rsidR="00352FFF" w:rsidRPr="00766099" w:rsidRDefault="00352FFF" w:rsidP="006858A7">
      <w:pPr>
        <w:pStyle w:val="A-NumberList"/>
        <w:tabs>
          <w:tab w:val="clear" w:pos="270"/>
          <w:tab w:val="clear" w:pos="450"/>
          <w:tab w:val="left" w:pos="360"/>
        </w:tabs>
        <w:ind w:left="360" w:hanging="360"/>
      </w:pPr>
      <w:r>
        <w:rPr>
          <w:b/>
          <w:bCs/>
        </w:rPr>
        <w:t>2</w:t>
      </w:r>
      <w:r w:rsidRPr="00766099">
        <w:rPr>
          <w:b/>
          <w:bCs/>
        </w:rPr>
        <w:t>.</w:t>
      </w:r>
      <w:r>
        <w:rPr>
          <w:b/>
          <w:bCs/>
        </w:rPr>
        <w:tab/>
      </w:r>
      <w:r w:rsidRPr="00766099">
        <w:t>What is unusual or unexpected in this parable?</w:t>
      </w:r>
      <w:bookmarkStart w:id="0" w:name="_GoBack"/>
      <w:bookmarkEnd w:id="0"/>
    </w:p>
    <w:p w:rsidR="00352FFF" w:rsidRPr="009E15E5" w:rsidRDefault="00352FFF" w:rsidP="006858A7">
      <w:pPr>
        <w:pStyle w:val="A-NumberList"/>
        <w:tabs>
          <w:tab w:val="clear" w:pos="270"/>
          <w:tab w:val="clear" w:pos="450"/>
          <w:tab w:val="left" w:pos="360"/>
        </w:tabs>
        <w:ind w:left="360" w:hanging="360"/>
      </w:pPr>
      <w:r>
        <w:rPr>
          <w:b/>
          <w:bCs/>
        </w:rPr>
        <w:t>3</w:t>
      </w:r>
      <w:r w:rsidRPr="00766099">
        <w:rPr>
          <w:b/>
          <w:bCs/>
        </w:rPr>
        <w:t>.</w:t>
      </w:r>
      <w:r>
        <w:rPr>
          <w:b/>
          <w:bCs/>
        </w:rPr>
        <w:tab/>
      </w:r>
      <w:r w:rsidRPr="00766099">
        <w:t>What does this parable teach us or convey about the Kingdom of God?</w:t>
      </w:r>
    </w:p>
    <w:sectPr w:rsidR="00352FFF" w:rsidRPr="009E15E5" w:rsidSect="00571A1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FF" w:rsidRDefault="00352FFF" w:rsidP="004D0079">
      <w:r>
        <w:separator/>
      </w:r>
    </w:p>
    <w:p w:rsidR="00352FFF" w:rsidRDefault="00352FFF"/>
  </w:endnote>
  <w:endnote w:type="continuationSeparator" w:id="0">
    <w:p w:rsidR="00352FFF" w:rsidRDefault="00352FFF" w:rsidP="004D0079">
      <w:r>
        <w:continuationSeparator/>
      </w:r>
    </w:p>
    <w:p w:rsidR="00352FFF" w:rsidRDefault="00352F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FF" w:rsidRPr="00F82D2A" w:rsidRDefault="00E33FF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352FFF" w:rsidRPr="00CF18F3" w:rsidRDefault="00352FFF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CF18F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352FFF" w:rsidRPr="000318AE" w:rsidRDefault="00352FFF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CF18F3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CF18F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CF18F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8242B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TX001378</w:t>
                </w:r>
              </w:p>
              <w:p w:rsidR="00352FFF" w:rsidRPr="000318AE" w:rsidRDefault="00352FFF" w:rsidP="000318AE"/>
            </w:txbxContent>
          </v:textbox>
        </v:shape>
      </w:pict>
    </w:r>
    <w:ins w:id="1" w:author="Brooke Saron" w:date="2010-04-18T09:11:00Z">
      <w:r w:rsidR="006858A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ogo_bw_sm-no words.eps" style="width:34.5pt;height:33pt;visibility:visible">
            <v:imagedata r:id="rId1" o:title=""/>
          </v:shape>
        </w:pic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FF" w:rsidRDefault="00E33FF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352FFF" w:rsidRPr="00CF18F3" w:rsidRDefault="00352FFF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CF18F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352FFF" w:rsidRPr="000318AE" w:rsidRDefault="00352FFF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CF18F3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CF18F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CF18F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8242B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TX001378</w:t>
                </w:r>
              </w:p>
              <w:p w:rsidR="00352FFF" w:rsidRPr="000E1ADA" w:rsidRDefault="00352FFF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ins w:id="2" w:author="Brooke Saron" w:date="2010-04-18T09:11:00Z">
      <w:r w:rsidR="006858A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6" type="#_x0000_t75" alt="logo_bw_sm-no words.eps" style="width:34.5pt;height:33pt;visibility:visible">
            <v:imagedata r:id="rId1" o:title=""/>
          </v:shape>
        </w:pic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FF" w:rsidRDefault="00352FFF" w:rsidP="004D0079">
      <w:r>
        <w:separator/>
      </w:r>
    </w:p>
    <w:p w:rsidR="00352FFF" w:rsidRDefault="00352FFF"/>
  </w:footnote>
  <w:footnote w:type="continuationSeparator" w:id="0">
    <w:p w:rsidR="00352FFF" w:rsidRDefault="00352FFF" w:rsidP="004D0079">
      <w:r>
        <w:continuationSeparator/>
      </w:r>
    </w:p>
    <w:p w:rsidR="00352FFF" w:rsidRDefault="00352F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FF" w:rsidRDefault="00352FFF" w:rsidP="006B4CD2">
    <w:pPr>
      <w:pStyle w:val="A-Header-articletitlepage2"/>
      <w:tabs>
        <w:tab w:val="left" w:pos="660"/>
      </w:tabs>
    </w:pPr>
    <w:r>
      <w:t>Article Title Goes Here</w:t>
    </w:r>
    <w:r>
      <w:tab/>
    </w:r>
    <w:r w:rsidRPr="00F82D2A">
      <w:t xml:space="preserve">Page | </w:t>
    </w:r>
    <w:r w:rsidR="00E33FFF">
      <w:fldChar w:fldCharType="begin"/>
    </w:r>
    <w:r w:rsidR="00E33FFF">
      <w:instrText xml:space="preserve"> PAGE   \* MERGEFORMAT </w:instrText>
    </w:r>
    <w:r w:rsidR="00E33FFF">
      <w:fldChar w:fldCharType="separate"/>
    </w:r>
    <w:r>
      <w:rPr>
        <w:noProof/>
      </w:rPr>
      <w:t>2</w:t>
    </w:r>
    <w:r w:rsidR="00E33FFF">
      <w:rPr>
        <w:noProof/>
      </w:rPr>
      <w:fldChar w:fldCharType="end"/>
    </w:r>
  </w:p>
  <w:p w:rsidR="00352FFF" w:rsidRDefault="00352FFF"/>
  <w:p w:rsidR="00352FFF" w:rsidRDefault="00352F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FF" w:rsidRPr="008242BC" w:rsidRDefault="00352FFF" w:rsidP="008242BC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48A4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1566A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E90AC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BE3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548BB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50F6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E42A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6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341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00E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20"/>
  </w:num>
  <w:num w:numId="20">
    <w:abstractNumId w:val="12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AFB"/>
    <w:rsid w:val="00056DA9"/>
    <w:rsid w:val="00084EB9"/>
    <w:rsid w:val="00090829"/>
    <w:rsid w:val="00093CB0"/>
    <w:rsid w:val="00097A9B"/>
    <w:rsid w:val="000A391A"/>
    <w:rsid w:val="000B4E68"/>
    <w:rsid w:val="000C5F25"/>
    <w:rsid w:val="000D5ED9"/>
    <w:rsid w:val="000E1ADA"/>
    <w:rsid w:val="000E564B"/>
    <w:rsid w:val="000F6CCE"/>
    <w:rsid w:val="00103715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5D39"/>
    <w:rsid w:val="001E64A9"/>
    <w:rsid w:val="001E79E6"/>
    <w:rsid w:val="001F322F"/>
    <w:rsid w:val="001F38FE"/>
    <w:rsid w:val="001F7384"/>
    <w:rsid w:val="00225B1E"/>
    <w:rsid w:val="00231C40"/>
    <w:rsid w:val="002325D0"/>
    <w:rsid w:val="00235047"/>
    <w:rsid w:val="00236F06"/>
    <w:rsid w:val="00242207"/>
    <w:rsid w:val="002462B2"/>
    <w:rsid w:val="00252D09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52FFF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32E7B"/>
    <w:rsid w:val="00445D83"/>
    <w:rsid w:val="00454A1D"/>
    <w:rsid w:val="00460918"/>
    <w:rsid w:val="00465919"/>
    <w:rsid w:val="00475571"/>
    <w:rsid w:val="00494BE9"/>
    <w:rsid w:val="004A3116"/>
    <w:rsid w:val="004A7DE2"/>
    <w:rsid w:val="004B4E3B"/>
    <w:rsid w:val="004C5561"/>
    <w:rsid w:val="004D0079"/>
    <w:rsid w:val="004D74F6"/>
    <w:rsid w:val="004D7A2E"/>
    <w:rsid w:val="004E5DFC"/>
    <w:rsid w:val="004F0FDB"/>
    <w:rsid w:val="004F1BD7"/>
    <w:rsid w:val="00500FAD"/>
    <w:rsid w:val="0050251D"/>
    <w:rsid w:val="00512FE3"/>
    <w:rsid w:val="00545244"/>
    <w:rsid w:val="00555CB8"/>
    <w:rsid w:val="00555EA6"/>
    <w:rsid w:val="00566CA1"/>
    <w:rsid w:val="00570EB6"/>
    <w:rsid w:val="00571A15"/>
    <w:rsid w:val="00583E98"/>
    <w:rsid w:val="0058460F"/>
    <w:rsid w:val="005A4359"/>
    <w:rsid w:val="005A6944"/>
    <w:rsid w:val="005C5CDD"/>
    <w:rsid w:val="005C6EBC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70AE9"/>
    <w:rsid w:val="006858A7"/>
    <w:rsid w:val="0069306F"/>
    <w:rsid w:val="006973CB"/>
    <w:rsid w:val="006A3DF9"/>
    <w:rsid w:val="006A5B02"/>
    <w:rsid w:val="006B3F4F"/>
    <w:rsid w:val="006B4CD2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3765"/>
    <w:rsid w:val="00745B49"/>
    <w:rsid w:val="0074663C"/>
    <w:rsid w:val="00750DCB"/>
    <w:rsid w:val="007554A3"/>
    <w:rsid w:val="007621EF"/>
    <w:rsid w:val="00766099"/>
    <w:rsid w:val="00770242"/>
    <w:rsid w:val="00781027"/>
    <w:rsid w:val="00781585"/>
    <w:rsid w:val="00784075"/>
    <w:rsid w:val="00786E12"/>
    <w:rsid w:val="007C6AAA"/>
    <w:rsid w:val="007D41EB"/>
    <w:rsid w:val="007E01EA"/>
    <w:rsid w:val="007F14E0"/>
    <w:rsid w:val="007F1D2D"/>
    <w:rsid w:val="008111FA"/>
    <w:rsid w:val="00811A84"/>
    <w:rsid w:val="00813FAB"/>
    <w:rsid w:val="008174D6"/>
    <w:rsid w:val="00820449"/>
    <w:rsid w:val="00823BFD"/>
    <w:rsid w:val="008242BC"/>
    <w:rsid w:val="008262EB"/>
    <w:rsid w:val="00841F41"/>
    <w:rsid w:val="00847B4C"/>
    <w:rsid w:val="008541FB"/>
    <w:rsid w:val="0085547F"/>
    <w:rsid w:val="00861A93"/>
    <w:rsid w:val="00883D20"/>
    <w:rsid w:val="008A5FEE"/>
    <w:rsid w:val="008B14A0"/>
    <w:rsid w:val="008B2423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A22F3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2DF"/>
    <w:rsid w:val="00A70CF3"/>
    <w:rsid w:val="00A732DC"/>
    <w:rsid w:val="00A82B01"/>
    <w:rsid w:val="00A8313D"/>
    <w:rsid w:val="00A84DF8"/>
    <w:rsid w:val="00A86550"/>
    <w:rsid w:val="00A931FF"/>
    <w:rsid w:val="00AA7442"/>
    <w:rsid w:val="00AA7F49"/>
    <w:rsid w:val="00AB7193"/>
    <w:rsid w:val="00AD6F0C"/>
    <w:rsid w:val="00AD7A51"/>
    <w:rsid w:val="00AE3AA8"/>
    <w:rsid w:val="00AF2A78"/>
    <w:rsid w:val="00AF4B1B"/>
    <w:rsid w:val="00AF64D0"/>
    <w:rsid w:val="00B11A16"/>
    <w:rsid w:val="00B11C59"/>
    <w:rsid w:val="00B1337E"/>
    <w:rsid w:val="00B15B28"/>
    <w:rsid w:val="00B24405"/>
    <w:rsid w:val="00B47B42"/>
    <w:rsid w:val="00B51054"/>
    <w:rsid w:val="00B52F10"/>
    <w:rsid w:val="00B55908"/>
    <w:rsid w:val="00B572B7"/>
    <w:rsid w:val="00B616E3"/>
    <w:rsid w:val="00B72A37"/>
    <w:rsid w:val="00B738D1"/>
    <w:rsid w:val="00B76D16"/>
    <w:rsid w:val="00BA32E8"/>
    <w:rsid w:val="00BB233A"/>
    <w:rsid w:val="00BC1E13"/>
    <w:rsid w:val="00BC4453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9599C"/>
    <w:rsid w:val="00CA23E3"/>
    <w:rsid w:val="00CA2F7D"/>
    <w:rsid w:val="00CC176C"/>
    <w:rsid w:val="00CC5843"/>
    <w:rsid w:val="00CD1FEA"/>
    <w:rsid w:val="00CD2136"/>
    <w:rsid w:val="00CE490D"/>
    <w:rsid w:val="00CF18F3"/>
    <w:rsid w:val="00D02316"/>
    <w:rsid w:val="00D04A29"/>
    <w:rsid w:val="00D105EA"/>
    <w:rsid w:val="00D14D22"/>
    <w:rsid w:val="00D2170E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E02EAF"/>
    <w:rsid w:val="00E069BA"/>
    <w:rsid w:val="00E12E92"/>
    <w:rsid w:val="00E15114"/>
    <w:rsid w:val="00E16237"/>
    <w:rsid w:val="00E2045E"/>
    <w:rsid w:val="00E33FFF"/>
    <w:rsid w:val="00E43BE7"/>
    <w:rsid w:val="00E7545A"/>
    <w:rsid w:val="00EB1125"/>
    <w:rsid w:val="00EC358B"/>
    <w:rsid w:val="00EC52EC"/>
    <w:rsid w:val="00ED103B"/>
    <w:rsid w:val="00ED3054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45DD8"/>
    <w:rsid w:val="00F63A43"/>
    <w:rsid w:val="00F645C4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C603A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73C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6973CB"/>
    <w:pPr>
      <w:spacing w:before="320" w:after="120" w:line="276" w:lineRule="auto"/>
    </w:pPr>
    <w:rPr>
      <w:rFonts w:ascii="Arial" w:hAnsi="Arial" w:cs="Arial"/>
      <w:b/>
      <w:bCs/>
    </w:rPr>
  </w:style>
  <w:style w:type="character" w:customStyle="1" w:styleId="A-FHChar">
    <w:name w:val="A- FH Char"/>
    <w:link w:val="A-FH"/>
    <w:uiPriority w:val="99"/>
    <w:locked/>
    <w:rsid w:val="006973CB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6973CB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6973CB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6973CB"/>
    <w:pPr>
      <w:spacing w:before="440" w:after="200"/>
    </w:pPr>
    <w:rPr>
      <w:rFonts w:ascii="Arial" w:hAnsi="Arial" w:cs="Arial"/>
      <w:b/>
      <w:bCs/>
      <w:sz w:val="48"/>
      <w:szCs w:val="48"/>
    </w:rPr>
  </w:style>
  <w:style w:type="character" w:customStyle="1" w:styleId="A-BHChar">
    <w:name w:val="A- BH Char"/>
    <w:link w:val="A-BH"/>
    <w:uiPriority w:val="99"/>
    <w:locked/>
    <w:rsid w:val="006973CB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6973CB"/>
    <w:pPr>
      <w:spacing w:before="440" w:after="160"/>
    </w:pPr>
    <w:rPr>
      <w:rFonts w:ascii="Arial" w:hAnsi="Arial" w:cs="Arial"/>
      <w:b/>
      <w:bCs/>
      <w:sz w:val="40"/>
      <w:szCs w:val="40"/>
    </w:rPr>
  </w:style>
  <w:style w:type="character" w:customStyle="1" w:styleId="A-CHChar">
    <w:name w:val="A- CH Char"/>
    <w:link w:val="A-CH"/>
    <w:uiPriority w:val="99"/>
    <w:locked/>
    <w:rsid w:val="006973CB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6973CB"/>
    <w:pPr>
      <w:spacing w:before="280" w:after="120"/>
    </w:pPr>
    <w:rPr>
      <w:rFonts w:ascii="Arial" w:hAnsi="Arial" w:cs="Arial"/>
      <w:b/>
      <w:bCs/>
      <w:sz w:val="34"/>
      <w:szCs w:val="34"/>
    </w:rPr>
  </w:style>
  <w:style w:type="character" w:customStyle="1" w:styleId="A-DHChar">
    <w:name w:val="A- DH Char"/>
    <w:link w:val="A-DH"/>
    <w:uiPriority w:val="99"/>
    <w:locked/>
    <w:rsid w:val="006973CB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6973CB"/>
    <w:pPr>
      <w:spacing w:line="276" w:lineRule="auto"/>
      <w:ind w:left="806" w:hanging="360"/>
    </w:pPr>
    <w:rPr>
      <w:rFonts w:ascii="Arial" w:hAnsi="Arial" w:cs="Arial"/>
    </w:rPr>
  </w:style>
  <w:style w:type="character" w:customStyle="1" w:styleId="A-LetterListChar">
    <w:name w:val="A- Letter List Char"/>
    <w:link w:val="A-LetterList"/>
    <w:uiPriority w:val="99"/>
    <w:locked/>
    <w:rsid w:val="006973CB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6973CB"/>
    <w:pPr>
      <w:spacing w:line="276" w:lineRule="auto"/>
      <w:ind w:left="360" w:hanging="360"/>
    </w:pPr>
    <w:rPr>
      <w:rFonts w:ascii="Arial" w:hAnsi="Arial" w:cs="Arial"/>
    </w:rPr>
  </w:style>
  <w:style w:type="character" w:customStyle="1" w:styleId="A-CheckBoxListChar">
    <w:name w:val="A- Check Box List Char"/>
    <w:link w:val="A-CheckBoxList"/>
    <w:uiPriority w:val="99"/>
    <w:locked/>
    <w:rsid w:val="006973CB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973CB"/>
    <w:pPr>
      <w:spacing w:line="276" w:lineRule="auto"/>
      <w:ind w:left="1080" w:hanging="360"/>
    </w:pPr>
    <w:rPr>
      <w:rFonts w:ascii="Arial" w:hAnsi="Arial" w:cs="Arial"/>
    </w:rPr>
  </w:style>
  <w:style w:type="character" w:customStyle="1" w:styleId="A-OpenBulletListChar">
    <w:name w:val="A- Open Bullet List Char"/>
    <w:link w:val="A-OpenBulletList"/>
    <w:uiPriority w:val="99"/>
    <w:locked/>
    <w:rsid w:val="006973CB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973CB"/>
    <w:pPr>
      <w:spacing w:before="240" w:after="120"/>
    </w:pPr>
    <w:rPr>
      <w:rFonts w:ascii="Arial" w:hAnsi="Arial" w:cs="Arial"/>
      <w:b/>
      <w:bCs/>
      <w:sz w:val="40"/>
      <w:szCs w:val="40"/>
    </w:rPr>
  </w:style>
  <w:style w:type="character" w:customStyle="1" w:styleId="A-DHfollowingCHChar">
    <w:name w:val="A- DH following CH Char"/>
    <w:link w:val="A-DHfollowingCH"/>
    <w:uiPriority w:val="99"/>
    <w:locked/>
    <w:rsid w:val="006973CB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6973CB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973CB"/>
    <w:pPr>
      <w:spacing w:line="276" w:lineRule="auto"/>
      <w:ind w:left="806" w:hanging="360"/>
    </w:pPr>
    <w:rPr>
      <w:rFonts w:ascii="Arial" w:hAnsi="Arial" w:cs="Arial"/>
    </w:rPr>
  </w:style>
  <w:style w:type="character" w:customStyle="1" w:styleId="A-DirectAddressChar">
    <w:name w:val="A- Direct Address Char"/>
    <w:link w:val="A-DirectAddress"/>
    <w:uiPriority w:val="99"/>
    <w:locked/>
    <w:rsid w:val="006973CB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973CB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973CB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6973CB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6973CB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E33FFF"/>
    <w:pPr>
      <w:tabs>
        <w:tab w:val="left" w:pos="450"/>
      </w:tabs>
      <w:spacing w:line="276" w:lineRule="auto"/>
    </w:pPr>
    <w:rPr>
      <w:rFonts w:ascii="Arial" w:hAnsi="Arial" w:cs="Arial"/>
      <w:sz w:val="20"/>
    </w:rPr>
  </w:style>
  <w:style w:type="character" w:customStyle="1" w:styleId="A-TextChar">
    <w:name w:val="A- Text Char"/>
    <w:link w:val="A-Text"/>
    <w:uiPriority w:val="99"/>
    <w:locked/>
    <w:rsid w:val="00E33FFF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6973CB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20"/>
      <w:szCs w:val="20"/>
    </w:rPr>
  </w:style>
  <w:style w:type="character" w:customStyle="1" w:styleId="A-Text-quadrightChar">
    <w:name w:val="A- Text - quad right Char"/>
    <w:link w:val="A-Text-quadright"/>
    <w:uiPriority w:val="99"/>
    <w:locked/>
    <w:rsid w:val="006973CB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6973CB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</w:rPr>
  </w:style>
  <w:style w:type="character" w:customStyle="1" w:styleId="A-Text-leftindentChar">
    <w:name w:val="A- Text - left indent Char"/>
    <w:link w:val="A-Text-leftindent"/>
    <w:uiPriority w:val="99"/>
    <w:locked/>
    <w:rsid w:val="006973CB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973CB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973CB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973CB"/>
    <w:pPr>
      <w:spacing w:after="160" w:line="276" w:lineRule="auto"/>
      <w:jc w:val="center"/>
    </w:pPr>
    <w:rPr>
      <w:rFonts w:ascii="Arial" w:hAnsi="Arial" w:cs="Arial"/>
      <w:sz w:val="18"/>
      <w:szCs w:val="18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973CB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973CB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973CB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973CB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973CB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6973CB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973CB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6973CB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973CB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6973CB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6973CB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6973CB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6973CB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6973CB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6973CB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6973CB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6973CB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1"/>
    <w:uiPriority w:val="99"/>
    <w:locked/>
    <w:rsid w:val="00CE490D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uiPriority w:val="99"/>
    <w:semiHidden/>
    <w:locked/>
    <w:rsid w:val="00570EB6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CE490D"/>
    <w:rPr>
      <w:rFonts w:ascii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494B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6AA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3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958</Characters>
  <Application>Microsoft Office Word</Application>
  <DocSecurity>0</DocSecurity>
  <Lines>7</Lines>
  <Paragraphs>2</Paragraphs>
  <ScaleCrop>false</ScaleCrop>
  <Company>Saint Mary's Press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cyang</cp:lastModifiedBy>
  <cp:revision>13</cp:revision>
  <cp:lastPrinted>2010-01-08T18:19:00Z</cp:lastPrinted>
  <dcterms:created xsi:type="dcterms:W3CDTF">2010-07-22T18:12:00Z</dcterms:created>
  <dcterms:modified xsi:type="dcterms:W3CDTF">2010-12-02T19:29:00Z</dcterms:modified>
</cp:coreProperties>
</file>