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E6" w:rsidRPr="009D7433" w:rsidRDefault="004B06E6" w:rsidP="008937E3">
      <w:pPr>
        <w:pStyle w:val="A-BH"/>
        <w:spacing w:before="0"/>
      </w:pPr>
      <w:r w:rsidRPr="009D7433">
        <w:t xml:space="preserve">Redemptive Love in </w:t>
      </w:r>
      <w:proofErr w:type="gramStart"/>
      <w:r w:rsidRPr="009D7433">
        <w:rPr>
          <w:i/>
          <w:iCs/>
        </w:rPr>
        <w:t>The</w:t>
      </w:r>
      <w:proofErr w:type="gramEnd"/>
      <w:r w:rsidRPr="009D7433">
        <w:rPr>
          <w:i/>
          <w:iCs/>
        </w:rPr>
        <w:t xml:space="preserve"> Spitfire Grill</w:t>
      </w:r>
    </w:p>
    <w:p w:rsidR="004B06E6" w:rsidRDefault="004B06E6" w:rsidP="002663D7">
      <w:pPr>
        <w:pStyle w:val="A-Text"/>
        <w:spacing w:before="240"/>
      </w:pPr>
      <w:r w:rsidRPr="008F7AA8">
        <w:t xml:space="preserve">Consider these questions as you view </w:t>
      </w:r>
      <w:r w:rsidRPr="009D7433">
        <w:rPr>
          <w:i/>
          <w:iCs/>
        </w:rPr>
        <w:t>The Spitfire Grill</w:t>
      </w:r>
      <w:r>
        <w:t xml:space="preserve"> </w:t>
      </w:r>
      <w:r w:rsidRPr="002663D7">
        <w:rPr>
          <w:rStyle w:val="A-PermissionstatementChar"/>
          <w:sz w:val="16"/>
          <w:szCs w:val="16"/>
        </w:rPr>
        <w:t>(1996, 117 minutes, rated PG-13 and A-II)</w:t>
      </w:r>
      <w:r w:rsidRPr="00281752">
        <w:t>,</w:t>
      </w:r>
      <w:r w:rsidRPr="008F7AA8">
        <w:t xml:space="preserve"> jotting down brief thoughts (not full answers) so that you can refer to them later.</w:t>
      </w:r>
      <w:r>
        <w:t xml:space="preserve"> </w:t>
      </w:r>
      <w:r w:rsidRPr="008F7AA8">
        <w:t>After the film your teacher will provide further instructions.</w:t>
      </w:r>
    </w:p>
    <w:p w:rsidR="004B06E6" w:rsidRPr="008F7AA8" w:rsidRDefault="004B06E6" w:rsidP="002663D7">
      <w:pPr>
        <w:pStyle w:val="A-LetterList"/>
        <w:spacing w:before="240"/>
      </w:pPr>
      <w:r w:rsidRPr="008F7AA8">
        <w:rPr>
          <w:b/>
          <w:bCs/>
        </w:rPr>
        <w:t>1.</w:t>
      </w:r>
      <w:r>
        <w:tab/>
      </w:r>
      <w:r w:rsidRPr="008F7AA8">
        <w:t>Percy goes to Gilead with the hope that she can have a second chance, a fresh start.</w:t>
      </w:r>
      <w:r>
        <w:t xml:space="preserve"> </w:t>
      </w:r>
      <w:r w:rsidRPr="008F7AA8">
        <w:t>To what extent is she successful?</w:t>
      </w:r>
      <w:r>
        <w:t xml:space="preserve"> </w:t>
      </w:r>
      <w:r w:rsidRPr="008F7AA8">
        <w:t>Who tries to help her with this?</w:t>
      </w:r>
      <w:r>
        <w:t xml:space="preserve"> </w:t>
      </w:r>
      <w:r w:rsidRPr="008F7AA8">
        <w:t>Who stands in her way?</w:t>
      </w:r>
    </w:p>
    <w:p w:rsidR="004B06E6" w:rsidRPr="008F7AA8" w:rsidRDefault="004B06E6" w:rsidP="002663D7">
      <w:pPr>
        <w:pStyle w:val="A-LetterList"/>
        <w:spacing w:before="240"/>
      </w:pPr>
      <w:r w:rsidRPr="008F7AA8">
        <w:rPr>
          <w:b/>
          <w:bCs/>
        </w:rPr>
        <w:t>2.</w:t>
      </w:r>
      <w:r>
        <w:tab/>
      </w:r>
      <w:r w:rsidRPr="008F7AA8">
        <w:t>Describe a time in your life when you wanted or needed a fresh start.</w:t>
      </w:r>
      <w:r>
        <w:t xml:space="preserve"> </w:t>
      </w:r>
      <w:r w:rsidRPr="008F7AA8">
        <w:t xml:space="preserve">Were you able to get </w:t>
      </w:r>
      <w:r>
        <w:t>it</w:t>
      </w:r>
      <w:r w:rsidRPr="008F7AA8">
        <w:t>?</w:t>
      </w:r>
      <w:r>
        <w:t xml:space="preserve"> </w:t>
      </w:r>
      <w:r w:rsidRPr="008F7AA8">
        <w:t>Why or why not?</w:t>
      </w:r>
    </w:p>
    <w:p w:rsidR="004B06E6" w:rsidRPr="008F7AA8" w:rsidRDefault="004B06E6" w:rsidP="002663D7">
      <w:pPr>
        <w:pStyle w:val="A-LetterList"/>
        <w:spacing w:before="240"/>
      </w:pPr>
      <w:r w:rsidRPr="008F7AA8">
        <w:rPr>
          <w:b/>
          <w:bCs/>
        </w:rPr>
        <w:t>3.</w:t>
      </w:r>
      <w:r>
        <w:tab/>
      </w:r>
      <w:r w:rsidRPr="008F7AA8">
        <w:t>If you were Hannah, would you be willing to trust Percy</w:t>
      </w:r>
      <w:r>
        <w:t xml:space="preserve">, </w:t>
      </w:r>
      <w:r w:rsidRPr="008F7AA8">
        <w:t xml:space="preserve">to look beyond her past and let her </w:t>
      </w:r>
      <w:proofErr w:type="gramStart"/>
      <w:r w:rsidRPr="008F7AA8">
        <w:t>live</w:t>
      </w:r>
      <w:proofErr w:type="gramEnd"/>
      <w:r w:rsidRPr="008F7AA8">
        <w:t xml:space="preserve"> and work with you?</w:t>
      </w:r>
      <w:r>
        <w:t xml:space="preserve"> </w:t>
      </w:r>
      <w:r w:rsidRPr="008F7AA8">
        <w:t>What are the risks of trusting as Hannah did?</w:t>
      </w:r>
      <w:r>
        <w:t xml:space="preserve"> </w:t>
      </w:r>
      <w:r w:rsidRPr="008F7AA8">
        <w:t>What are the unexpected benefits or surprises when we trust others?</w:t>
      </w:r>
    </w:p>
    <w:p w:rsidR="004B06E6" w:rsidRPr="008F7AA8" w:rsidRDefault="004B06E6" w:rsidP="002663D7">
      <w:pPr>
        <w:pStyle w:val="A-LetterList"/>
        <w:spacing w:before="240"/>
      </w:pPr>
      <w:r w:rsidRPr="008F7AA8">
        <w:rPr>
          <w:b/>
          <w:bCs/>
        </w:rPr>
        <w:t>4.</w:t>
      </w:r>
      <w:r>
        <w:tab/>
      </w:r>
      <w:r w:rsidRPr="008F7AA8">
        <w:t>As Percy and Hannah begin to develop a relationship, Hannah falls and injures herself.</w:t>
      </w:r>
      <w:r>
        <w:t xml:space="preserve"> </w:t>
      </w:r>
      <w:r w:rsidRPr="008F7AA8">
        <w:t>As Percy puts balm on Hannah, she asks,</w:t>
      </w:r>
      <w:r>
        <w:t xml:space="preserve"> </w:t>
      </w:r>
      <w:r w:rsidRPr="008F7AA8">
        <w:t>“Do you suppose there are wounds so deep that the healing of them hurts as much as the wounding?”</w:t>
      </w:r>
      <w:r>
        <w:t xml:space="preserve"> </w:t>
      </w:r>
      <w:r w:rsidRPr="008F7AA8">
        <w:t>How would you answer this question?</w:t>
      </w:r>
      <w:r>
        <w:t xml:space="preserve"> </w:t>
      </w:r>
      <w:r w:rsidRPr="008F7AA8">
        <w:t>In other words, are there things in life that hurt so deeply that it’s difficult even to acknowledge?</w:t>
      </w:r>
      <w:r>
        <w:t xml:space="preserve"> </w:t>
      </w:r>
      <w:r w:rsidRPr="008F7AA8">
        <w:t xml:space="preserve">Why </w:t>
      </w:r>
      <w:r>
        <w:t>is</w:t>
      </w:r>
      <w:r w:rsidRPr="008F7AA8">
        <w:t xml:space="preserve"> healing so painful at times?</w:t>
      </w:r>
    </w:p>
    <w:p w:rsidR="004B06E6" w:rsidRPr="008F7AA8" w:rsidRDefault="004B06E6" w:rsidP="002663D7">
      <w:pPr>
        <w:pStyle w:val="A-LetterList"/>
        <w:spacing w:before="240"/>
      </w:pPr>
      <w:r w:rsidRPr="008F7AA8">
        <w:rPr>
          <w:b/>
          <w:bCs/>
        </w:rPr>
        <w:t>5.</w:t>
      </w:r>
      <w:r>
        <w:tab/>
      </w:r>
      <w:r w:rsidRPr="008F7AA8">
        <w:t>Hannah’s nephew, Nahum, doesn’t believe that Percy can change.</w:t>
      </w:r>
      <w:r>
        <w:t xml:space="preserve"> </w:t>
      </w:r>
      <w:r w:rsidRPr="008F7AA8">
        <w:t xml:space="preserve">Describe a time when you felt this way about someone else </w:t>
      </w:r>
      <w:r>
        <w:t>or</w:t>
      </w:r>
      <w:r w:rsidRPr="008F7AA8">
        <w:t xml:space="preserve"> a time when someone else expressed this about you.</w:t>
      </w:r>
      <w:r>
        <w:t xml:space="preserve"> </w:t>
      </w:r>
      <w:r>
        <w:br/>
      </w:r>
      <w:r w:rsidRPr="008F7AA8">
        <w:t xml:space="preserve">Why </w:t>
      </w:r>
      <w:r>
        <w:t>is it sometimes</w:t>
      </w:r>
      <w:r w:rsidRPr="008F7AA8">
        <w:t xml:space="preserve"> so difficult for us to believe that someone else can change, especially </w:t>
      </w:r>
      <w:r>
        <w:br/>
      </w:r>
      <w:r w:rsidRPr="008F7AA8">
        <w:t>for the better?</w:t>
      </w:r>
    </w:p>
    <w:p w:rsidR="004B06E6" w:rsidRPr="008F7AA8" w:rsidRDefault="004B06E6" w:rsidP="002663D7">
      <w:pPr>
        <w:pStyle w:val="A-LetterList"/>
        <w:spacing w:before="240"/>
      </w:pPr>
      <w:r w:rsidRPr="008F7AA8">
        <w:rPr>
          <w:b/>
          <w:bCs/>
        </w:rPr>
        <w:t>6.</w:t>
      </w:r>
      <w:r>
        <w:tab/>
      </w:r>
      <w:r w:rsidRPr="008F7AA8">
        <w:t>If you were a resident of Gilead, would you be able to forgive Nahum?</w:t>
      </w:r>
      <w:r>
        <w:t xml:space="preserve"> </w:t>
      </w:r>
      <w:r w:rsidRPr="008F7AA8">
        <w:t>If you were Hannah or Shelby, would you be able to forgive him?</w:t>
      </w:r>
      <w:r>
        <w:t xml:space="preserve"> </w:t>
      </w:r>
      <w:r w:rsidRPr="008F7AA8">
        <w:t>If you were Nahum, would you be able to forgive yourself?</w:t>
      </w:r>
      <w:r>
        <w:t xml:space="preserve"> </w:t>
      </w:r>
      <w:r w:rsidRPr="008F7AA8">
        <w:t>Based on these insights, what do you think is the most important lesson this film can teach us about forgiveness?</w:t>
      </w:r>
    </w:p>
    <w:p w:rsidR="004B06E6" w:rsidRPr="008F7AA8" w:rsidRDefault="004B06E6" w:rsidP="002663D7">
      <w:pPr>
        <w:pStyle w:val="A-LetterList"/>
        <w:spacing w:before="240"/>
      </w:pPr>
      <w:r w:rsidRPr="008F7AA8">
        <w:rPr>
          <w:b/>
          <w:bCs/>
        </w:rPr>
        <w:t>7.</w:t>
      </w:r>
      <w:r>
        <w:tab/>
      </w:r>
      <w:r w:rsidRPr="008F7AA8">
        <w:t xml:space="preserve">Recall the definition of </w:t>
      </w:r>
      <w:r w:rsidRPr="00705CE5">
        <w:rPr>
          <w:i/>
          <w:iCs/>
        </w:rPr>
        <w:t>redemptive love:</w:t>
      </w:r>
      <w:r>
        <w:t xml:space="preserve"> “</w:t>
      </w:r>
      <w:r w:rsidRPr="008F7AA8">
        <w:t>love that is willing to give everything—even one’s own life—for the sake of redeeming, saving, or setting free another person.</w:t>
      </w:r>
      <w:r>
        <w:t xml:space="preserve">” </w:t>
      </w:r>
      <w:r w:rsidRPr="008F7AA8">
        <w:t>How do you see redemptive love in this film?</w:t>
      </w:r>
      <w:r>
        <w:t xml:space="preserve"> </w:t>
      </w:r>
      <w:r w:rsidRPr="008F7AA8">
        <w:t>Wh</w:t>
      </w:r>
      <w:r>
        <w:t>ich</w:t>
      </w:r>
      <w:r w:rsidRPr="008F7AA8">
        <w:t xml:space="preserve"> characters embody this idea in their words and actions?</w:t>
      </w:r>
    </w:p>
    <w:p w:rsidR="004B06E6" w:rsidRPr="008F7AA8" w:rsidRDefault="004B06E6" w:rsidP="002663D7">
      <w:pPr>
        <w:pStyle w:val="A-LetterList"/>
        <w:spacing w:before="240"/>
      </w:pPr>
      <w:r w:rsidRPr="008F7AA8">
        <w:rPr>
          <w:b/>
          <w:bCs/>
        </w:rPr>
        <w:t>8.</w:t>
      </w:r>
      <w:r>
        <w:tab/>
      </w:r>
      <w:r w:rsidRPr="008F7AA8">
        <w:t>Wh</w:t>
      </w:r>
      <w:r>
        <w:t>ich</w:t>
      </w:r>
      <w:r w:rsidRPr="008F7AA8">
        <w:t xml:space="preserve"> character in this film most reminds you of Jesus?</w:t>
      </w:r>
      <w:r>
        <w:t xml:space="preserve"> </w:t>
      </w:r>
      <w:r w:rsidRPr="008F7AA8">
        <w:t>Why?</w:t>
      </w:r>
    </w:p>
    <w:p w:rsidR="004B06E6" w:rsidRPr="008F7AA8" w:rsidRDefault="004B06E6" w:rsidP="002663D7">
      <w:pPr>
        <w:pStyle w:val="A-LetterList"/>
        <w:spacing w:before="240"/>
      </w:pPr>
      <w:r w:rsidRPr="008F7AA8">
        <w:rPr>
          <w:b/>
          <w:bCs/>
        </w:rPr>
        <w:t>9.</w:t>
      </w:r>
      <w:r>
        <w:tab/>
      </w:r>
      <w:r w:rsidRPr="008F7AA8">
        <w:t xml:space="preserve">Which character in this film do you think is most </w:t>
      </w:r>
      <w:r w:rsidRPr="009D7433">
        <w:t>like</w:t>
      </w:r>
      <w:r w:rsidRPr="008F7AA8">
        <w:t xml:space="preserve"> you?</w:t>
      </w:r>
      <w:r>
        <w:t xml:space="preserve"> </w:t>
      </w:r>
      <w:r w:rsidRPr="008F7AA8">
        <w:t>Why?</w:t>
      </w:r>
      <w:r>
        <w:t xml:space="preserve"> </w:t>
      </w:r>
      <w:r w:rsidRPr="008F7AA8">
        <w:t xml:space="preserve">Which character in this film do you think is most </w:t>
      </w:r>
      <w:r w:rsidRPr="009D7433">
        <w:t>unlike</w:t>
      </w:r>
      <w:r w:rsidRPr="008E53C9">
        <w:t xml:space="preserve"> </w:t>
      </w:r>
      <w:r w:rsidRPr="008F7AA8">
        <w:t>you?</w:t>
      </w:r>
      <w:r>
        <w:t xml:space="preserve"> </w:t>
      </w:r>
      <w:r w:rsidRPr="008F7AA8">
        <w:t>Why?</w:t>
      </w:r>
    </w:p>
    <w:p w:rsidR="004B06E6" w:rsidRDefault="004B06E6" w:rsidP="00193C04">
      <w:pPr>
        <w:pStyle w:val="A-LetterList"/>
        <w:spacing w:before="240"/>
        <w:ind w:hanging="446"/>
      </w:pPr>
      <w:r w:rsidRPr="008F7AA8">
        <w:rPr>
          <w:b/>
          <w:bCs/>
        </w:rPr>
        <w:t>10.</w:t>
      </w:r>
      <w:r>
        <w:tab/>
      </w:r>
      <w:r w:rsidRPr="008F7AA8">
        <w:t>This film was financed by the Sacred Heart League, a nonprofit Catholic communications organization.</w:t>
      </w:r>
      <w:r>
        <w:t xml:space="preserve"> </w:t>
      </w:r>
      <w:r w:rsidRPr="008F7AA8">
        <w:t>Why do you think a Catholic organization was interested in bringing this story to the screen?</w:t>
      </w:r>
      <w:bookmarkStart w:id="0" w:name="_GoBack"/>
      <w:bookmarkEnd w:id="0"/>
    </w:p>
    <w:sectPr w:rsidR="004B06E6" w:rsidSect="009D743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E6" w:rsidRDefault="004B06E6" w:rsidP="004D0079">
      <w:r>
        <w:separator/>
      </w:r>
    </w:p>
    <w:p w:rsidR="004B06E6" w:rsidRDefault="004B06E6"/>
  </w:endnote>
  <w:endnote w:type="continuationSeparator" w:id="0">
    <w:p w:rsidR="004B06E6" w:rsidRDefault="004B06E6" w:rsidP="004D0079">
      <w:r>
        <w:continuationSeparator/>
      </w:r>
    </w:p>
    <w:p w:rsidR="004B06E6" w:rsidRDefault="004B0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E6" w:rsidRPr="00F82D2A" w:rsidRDefault="00193C0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4B06E6" w:rsidRPr="00205235" w:rsidRDefault="004B06E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0523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4B06E6" w:rsidRPr="000318AE" w:rsidRDefault="004B06E6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0523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0523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0523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>
                  <w:t>The Paschal Mystery: Christ’s Mission of Salvation</w:t>
                </w:r>
              </w:p>
              <w:p w:rsidR="004B06E6" w:rsidRPr="000318AE" w:rsidRDefault="004B06E6" w:rsidP="000318AE"/>
            </w:txbxContent>
          </v:textbox>
        </v:shape>
      </w:pict>
    </w:r>
    <w:ins w:id="1" w:author="Brooke Saron" w:date="2010-08-15T20:22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E6" w:rsidRDefault="00193C0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4B06E6" w:rsidRPr="00205235" w:rsidRDefault="004B06E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0523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4B06E6" w:rsidRPr="000318AE" w:rsidRDefault="004B06E6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0523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0523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0523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F2643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TX001386</w:t>
                </w:r>
              </w:p>
              <w:p w:rsidR="004B06E6" w:rsidRPr="000E1ADA" w:rsidRDefault="004B06E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2" w:author="Brooke Saron" w:date="2010-08-15T20:22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E6" w:rsidRDefault="004B06E6" w:rsidP="004D0079">
      <w:r>
        <w:separator/>
      </w:r>
    </w:p>
    <w:p w:rsidR="004B06E6" w:rsidRDefault="004B06E6"/>
  </w:footnote>
  <w:footnote w:type="continuationSeparator" w:id="0">
    <w:p w:rsidR="004B06E6" w:rsidRDefault="004B06E6" w:rsidP="004D0079">
      <w:r>
        <w:continuationSeparator/>
      </w:r>
    </w:p>
    <w:p w:rsidR="004B06E6" w:rsidRDefault="004B06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E6" w:rsidRDefault="004B06E6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193C04">
      <w:fldChar w:fldCharType="begin"/>
    </w:r>
    <w:r w:rsidR="00193C04">
      <w:instrText xml:space="preserve"> PAGE   \* MERGEFORMAT </w:instrText>
    </w:r>
    <w:r w:rsidR="00193C04">
      <w:fldChar w:fldCharType="separate"/>
    </w:r>
    <w:r>
      <w:rPr>
        <w:noProof/>
      </w:rPr>
      <w:t>2</w:t>
    </w:r>
    <w:r w:rsidR="00193C04">
      <w:rPr>
        <w:noProof/>
      </w:rPr>
      <w:fldChar w:fldCharType="end"/>
    </w:r>
  </w:p>
  <w:p w:rsidR="004B06E6" w:rsidRDefault="004B06E6"/>
  <w:p w:rsidR="004B06E6" w:rsidRDefault="004B06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E6" w:rsidRDefault="004B06E6" w:rsidP="00F26430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1248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C04"/>
    <w:rsid w:val="0019539C"/>
    <w:rsid w:val="001A69EC"/>
    <w:rsid w:val="001B3767"/>
    <w:rsid w:val="001B4972"/>
    <w:rsid w:val="001B6938"/>
    <w:rsid w:val="001C0A8C"/>
    <w:rsid w:val="001C0EF4"/>
    <w:rsid w:val="001C2D8C"/>
    <w:rsid w:val="001E64A9"/>
    <w:rsid w:val="001E79E6"/>
    <w:rsid w:val="001F322F"/>
    <w:rsid w:val="001F7384"/>
    <w:rsid w:val="00205235"/>
    <w:rsid w:val="00225B1E"/>
    <w:rsid w:val="00231C40"/>
    <w:rsid w:val="00236F06"/>
    <w:rsid w:val="002462B2"/>
    <w:rsid w:val="00254E02"/>
    <w:rsid w:val="00261080"/>
    <w:rsid w:val="00265087"/>
    <w:rsid w:val="002663D7"/>
    <w:rsid w:val="002724DB"/>
    <w:rsid w:val="00272AE8"/>
    <w:rsid w:val="00281752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0515"/>
    <w:rsid w:val="0031278E"/>
    <w:rsid w:val="003145A2"/>
    <w:rsid w:val="00315221"/>
    <w:rsid w:val="003157D0"/>
    <w:rsid w:val="003236A3"/>
    <w:rsid w:val="00326542"/>
    <w:rsid w:val="003266EF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5AA7"/>
    <w:rsid w:val="004A7DE2"/>
    <w:rsid w:val="004B06E6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600D4"/>
    <w:rsid w:val="0058460F"/>
    <w:rsid w:val="005A4359"/>
    <w:rsid w:val="005A6944"/>
    <w:rsid w:val="005B2B2D"/>
    <w:rsid w:val="005C2A07"/>
    <w:rsid w:val="005D17E4"/>
    <w:rsid w:val="005E0C08"/>
    <w:rsid w:val="005F349B"/>
    <w:rsid w:val="005F599B"/>
    <w:rsid w:val="0060248C"/>
    <w:rsid w:val="006067CC"/>
    <w:rsid w:val="00614B48"/>
    <w:rsid w:val="00622926"/>
    <w:rsid w:val="00623829"/>
    <w:rsid w:val="00624A61"/>
    <w:rsid w:val="006328D4"/>
    <w:rsid w:val="00645A10"/>
    <w:rsid w:val="00652A68"/>
    <w:rsid w:val="006609CF"/>
    <w:rsid w:val="00670AE9"/>
    <w:rsid w:val="0069306F"/>
    <w:rsid w:val="00696128"/>
    <w:rsid w:val="006A5B02"/>
    <w:rsid w:val="006B3F4F"/>
    <w:rsid w:val="006C1F80"/>
    <w:rsid w:val="006C2002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05CE5"/>
    <w:rsid w:val="007137D5"/>
    <w:rsid w:val="00727113"/>
    <w:rsid w:val="0073114D"/>
    <w:rsid w:val="00736AC9"/>
    <w:rsid w:val="00745B49"/>
    <w:rsid w:val="0074623A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37E3"/>
    <w:rsid w:val="008A5FEE"/>
    <w:rsid w:val="008B14A0"/>
    <w:rsid w:val="008C2FC3"/>
    <w:rsid w:val="008D10BC"/>
    <w:rsid w:val="008E53C9"/>
    <w:rsid w:val="008F12F7"/>
    <w:rsid w:val="008F22A0"/>
    <w:rsid w:val="008F4121"/>
    <w:rsid w:val="008F58B2"/>
    <w:rsid w:val="008F7AA8"/>
    <w:rsid w:val="009064EC"/>
    <w:rsid w:val="00931DEC"/>
    <w:rsid w:val="00933E81"/>
    <w:rsid w:val="00945A73"/>
    <w:rsid w:val="009563C5"/>
    <w:rsid w:val="00972002"/>
    <w:rsid w:val="00997818"/>
    <w:rsid w:val="009D36BA"/>
    <w:rsid w:val="009D7433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B7641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16A4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412F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085"/>
    <w:rsid w:val="00D14D22"/>
    <w:rsid w:val="00D33298"/>
    <w:rsid w:val="00D45298"/>
    <w:rsid w:val="00D57D5E"/>
    <w:rsid w:val="00D64EB1"/>
    <w:rsid w:val="00D7478A"/>
    <w:rsid w:val="00D80DBD"/>
    <w:rsid w:val="00D82358"/>
    <w:rsid w:val="00D83EE1"/>
    <w:rsid w:val="00D91333"/>
    <w:rsid w:val="00D974A5"/>
    <w:rsid w:val="00DB4EA7"/>
    <w:rsid w:val="00DB70AC"/>
    <w:rsid w:val="00DC0083"/>
    <w:rsid w:val="00DC08C5"/>
    <w:rsid w:val="00DD28A2"/>
    <w:rsid w:val="00E02EAF"/>
    <w:rsid w:val="00E069BA"/>
    <w:rsid w:val="00E12E92"/>
    <w:rsid w:val="00E16237"/>
    <w:rsid w:val="00E2045E"/>
    <w:rsid w:val="00E43BE7"/>
    <w:rsid w:val="00E7545A"/>
    <w:rsid w:val="00EB1125"/>
    <w:rsid w:val="00EB5C28"/>
    <w:rsid w:val="00EC358B"/>
    <w:rsid w:val="00EC52EC"/>
    <w:rsid w:val="00EE07AB"/>
    <w:rsid w:val="00EE0D45"/>
    <w:rsid w:val="00EE658A"/>
    <w:rsid w:val="00EF441F"/>
    <w:rsid w:val="00F06D17"/>
    <w:rsid w:val="00F26430"/>
    <w:rsid w:val="00F352E1"/>
    <w:rsid w:val="00F40A11"/>
    <w:rsid w:val="00F443B7"/>
    <w:rsid w:val="00F447FB"/>
    <w:rsid w:val="00F613FF"/>
    <w:rsid w:val="00F63A43"/>
    <w:rsid w:val="00F713FF"/>
    <w:rsid w:val="00F7282A"/>
    <w:rsid w:val="00F80D72"/>
    <w:rsid w:val="00F82D2A"/>
    <w:rsid w:val="00F95DBB"/>
    <w:rsid w:val="00FA5324"/>
    <w:rsid w:val="00FA5405"/>
    <w:rsid w:val="00FA5E9A"/>
    <w:rsid w:val="00FC0585"/>
    <w:rsid w:val="00FC21A1"/>
    <w:rsid w:val="00FC3876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3D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2663D7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2663D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2663D7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2663D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2663D7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2663D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2663D7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2663D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2663D7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2663D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2663D7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2663D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2663D7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2663D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2663D7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2663D7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2663D7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2663D7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2663D7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2663D7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2663D7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2663D7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2663D7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2663D7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2663D7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2663D7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2663D7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2663D7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2663D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2663D7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2663D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2663D7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2663D7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2663D7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2663D7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2663D7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2663D7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2663D7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2663D7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2663D7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2663D7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2663D7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2663D7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2663D7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2663D7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2663D7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2663D7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2663D7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2663D7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2663D7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2663D7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locked/>
    <w:rsid w:val="00931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EB5C28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31DEC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31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5C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Company>Saint Mary's Press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8</cp:revision>
  <cp:lastPrinted>2010-01-08T18:19:00Z</cp:lastPrinted>
  <dcterms:created xsi:type="dcterms:W3CDTF">2010-07-22T18:29:00Z</dcterms:created>
  <dcterms:modified xsi:type="dcterms:W3CDTF">2010-12-02T19:48:00Z</dcterms:modified>
</cp:coreProperties>
</file>