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10" w:rsidRDefault="009F5510" w:rsidP="008D637A">
      <w:pPr>
        <w:pStyle w:val="A-BH"/>
        <w:rPr>
          <w:rFonts w:cs="Times New Roman"/>
        </w:rPr>
      </w:pPr>
      <w:bookmarkStart w:id="0" w:name="_GoBack"/>
      <w:bookmarkEnd w:id="0"/>
      <w:r w:rsidRPr="00E01EF3">
        <w:t>Song of Songs</w:t>
      </w:r>
    </w:p>
    <w:p w:rsidR="009F5510" w:rsidRDefault="009F5510" w:rsidP="008D637A">
      <w:pPr>
        <w:pStyle w:val="A-Text"/>
      </w:pPr>
      <w:r>
        <w:t>For each characteristic of Hebrew poetry below, identify a passage in the Song of Songs that is an example of it and write a brief explanation of how your choice illustrates the characteristic:</w:t>
      </w:r>
    </w:p>
    <w:p w:rsidR="009F5510" w:rsidRDefault="009F5510" w:rsidP="008D637A">
      <w:pPr>
        <w:pStyle w:val="A-Text"/>
        <w:spacing w:before="240" w:after="720"/>
        <w:rPr>
          <w:rFonts w:cs="Times New Roman"/>
        </w:rPr>
      </w:pPr>
      <w:r>
        <w:t>Metaphor:</w:t>
      </w:r>
    </w:p>
    <w:p w:rsidR="009F5510" w:rsidRDefault="009F5510" w:rsidP="008D637A">
      <w:pPr>
        <w:pStyle w:val="A-Text"/>
        <w:spacing w:after="720"/>
        <w:rPr>
          <w:rFonts w:cs="Times New Roman"/>
        </w:rPr>
      </w:pPr>
      <w:r>
        <w:t>Personification:</w:t>
      </w:r>
    </w:p>
    <w:p w:rsidR="009F5510" w:rsidRDefault="009F5510" w:rsidP="008D637A">
      <w:pPr>
        <w:pStyle w:val="A-Text"/>
        <w:spacing w:after="720"/>
        <w:rPr>
          <w:rFonts w:cs="Times New Roman"/>
        </w:rPr>
      </w:pPr>
      <w:r>
        <w:t>Simile:</w:t>
      </w:r>
    </w:p>
    <w:p w:rsidR="009F5510" w:rsidRDefault="009F5510" w:rsidP="008D637A">
      <w:pPr>
        <w:pStyle w:val="A-Text"/>
        <w:spacing w:after="720"/>
      </w:pPr>
      <w:r>
        <w:t>Repetition:</w:t>
      </w:r>
    </w:p>
    <w:p w:rsidR="00384B87" w:rsidRDefault="00384B87" w:rsidP="008D637A">
      <w:pPr>
        <w:pStyle w:val="A-Text"/>
      </w:pPr>
    </w:p>
    <w:p w:rsidR="00384B87" w:rsidRDefault="00384B87" w:rsidP="008D637A">
      <w:pPr>
        <w:pStyle w:val="A-Text"/>
      </w:pPr>
    </w:p>
    <w:p w:rsidR="00384B87" w:rsidRDefault="00384B87" w:rsidP="008D637A">
      <w:pPr>
        <w:pStyle w:val="A-Text"/>
      </w:pPr>
    </w:p>
    <w:p w:rsidR="009F5510" w:rsidRDefault="009F5510" w:rsidP="008D637A">
      <w:pPr>
        <w:pStyle w:val="A-Text"/>
        <w:rPr>
          <w:rFonts w:cs="Times New Roman"/>
        </w:rPr>
      </w:pPr>
      <w:r>
        <w:t xml:space="preserve">Interpret the allegory of the relationship between God and Israel as it is presented in </w:t>
      </w:r>
      <w:r w:rsidR="004A3B9C">
        <w:br/>
      </w:r>
      <w:r>
        <w:t>Song of Songs 2:10–12, considering the historical period when it was written.</w:t>
      </w:r>
    </w:p>
    <w:p w:rsidR="009F5510" w:rsidRPr="00EF6E51" w:rsidRDefault="009F5510" w:rsidP="00EF6E51"/>
    <w:sectPr w:rsidR="009F5510" w:rsidRPr="00EF6E51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99" w:rsidRDefault="00F82099" w:rsidP="004D0079">
      <w:r>
        <w:separator/>
      </w:r>
    </w:p>
    <w:p w:rsidR="00F82099" w:rsidRDefault="00F82099"/>
  </w:endnote>
  <w:endnote w:type="continuationSeparator" w:id="0">
    <w:p w:rsidR="00F82099" w:rsidRDefault="00F82099" w:rsidP="004D0079">
      <w:r>
        <w:continuationSeparator/>
      </w:r>
    </w:p>
    <w:p w:rsidR="00F82099" w:rsidRDefault="00F820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10" w:rsidRPr="00F82D2A" w:rsidRDefault="004D2A2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1;visibility:visible" filled="f" stroked="f">
          <v:textbox>
            <w:txbxContent>
              <w:p w:rsidR="009F5510" w:rsidRPr="00797923" w:rsidRDefault="009F5510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9F5510" w:rsidRPr="000E1ADA" w:rsidRDefault="009F5510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79792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797923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79792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9F5510" w:rsidRPr="000318AE" w:rsidRDefault="009F5510" w:rsidP="000318AE"/>
            </w:txbxContent>
          </v:textbox>
        </v:shape>
      </w:pict>
    </w:r>
    <w:ins w:id="1" w:author="Brooke Saron" w:date="2011-03-18T09:14:00Z">
      <w:r w:rsidR="004F10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10" w:rsidRPr="00B10672" w:rsidRDefault="004D2A2A" w:rsidP="00B1067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5" type="#_x0000_t202" style="position:absolute;margin-left:36.35pt;margin-top:7.4pt;width:442.15pt;height:35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B10672" w:rsidRDefault="00B10672" w:rsidP="00B10672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 w:rsidRPr="00B106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2A72F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B10672" w:rsidRPr="000E1ADA" w:rsidRDefault="00B10672" w:rsidP="00B10672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B106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B1067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B106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001707</w:t>
                </w:r>
              </w:p>
              <w:p w:rsidR="00B10672" w:rsidRPr="000E1ADA" w:rsidRDefault="00B10672" w:rsidP="00B10672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4F10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escription: logo_bw_sm-no words.eps" style="width:35.25pt;height:33.75pt;visibility:visible;mso-wrap-style:square">
          <v:imagedata r:id="rId1" o:title="logo_bw_sm-no words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99" w:rsidRDefault="00F82099" w:rsidP="004D0079">
      <w:r>
        <w:separator/>
      </w:r>
    </w:p>
    <w:p w:rsidR="00F82099" w:rsidRDefault="00F82099"/>
  </w:footnote>
  <w:footnote w:type="continuationSeparator" w:id="0">
    <w:p w:rsidR="00F82099" w:rsidRDefault="00F82099" w:rsidP="004D0079">
      <w:r>
        <w:continuationSeparator/>
      </w:r>
    </w:p>
    <w:p w:rsidR="00F82099" w:rsidRDefault="00F820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10" w:rsidRDefault="009F5510" w:rsidP="00DC08C5">
    <w:pPr>
      <w:pStyle w:val="A-Header-articletitlepage2"/>
      <w:rPr>
        <w:rFonts w:cs="Times New Roman"/>
      </w:rPr>
    </w:pPr>
    <w:r>
      <w:t>Psalms Stations</w:t>
    </w:r>
    <w:r>
      <w:tab/>
    </w:r>
    <w:r w:rsidRPr="00F82D2A">
      <w:t xml:space="preserve">Page | </w:t>
    </w:r>
    <w:r w:rsidR="004D2A2A">
      <w:fldChar w:fldCharType="begin"/>
    </w:r>
    <w:r w:rsidR="00B10672">
      <w:instrText xml:space="preserve"> PAGE   \* MERGEFORMAT </w:instrText>
    </w:r>
    <w:r w:rsidR="004D2A2A">
      <w:fldChar w:fldCharType="separate"/>
    </w:r>
    <w:r>
      <w:rPr>
        <w:noProof/>
      </w:rPr>
      <w:t>3</w:t>
    </w:r>
    <w:r w:rsidR="004D2A2A">
      <w:rPr>
        <w:noProof/>
      </w:rPr>
      <w:fldChar w:fldCharType="end"/>
    </w:r>
  </w:p>
  <w:p w:rsidR="009F5510" w:rsidRDefault="009F5510"/>
  <w:p w:rsidR="009F5510" w:rsidRDefault="009F55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2FE" w:rsidRDefault="004F1067" w:rsidP="002A72FE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2A72FE">
      <w:rPr>
        <w:rFonts w:ascii="Arial" w:hAnsi="Arial" w:cs="Arial"/>
        <w:color w:val="000000"/>
        <w:vertAlign w:val="superscript"/>
      </w:rPr>
      <w:t>®</w:t>
    </w:r>
    <w:r w:rsidR="002A72FE">
      <w:rPr>
        <w:rFonts w:ascii="Arial" w:hAnsi="Arial" w:cs="Arial"/>
        <w:color w:val="000000"/>
      </w:rPr>
      <w:t xml:space="preserve"> Teacher Guide</w:t>
    </w:r>
  </w:p>
  <w:p w:rsidR="002A72FE" w:rsidRDefault="002A72FE" w:rsidP="002A72FE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9F5510" w:rsidRPr="002A72FE" w:rsidRDefault="009F5510" w:rsidP="002A72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3454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AC0B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BC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C69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68C8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3832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24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B2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7A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0E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6C9E"/>
    <w:rsid w:val="000174A3"/>
    <w:rsid w:val="0002055A"/>
    <w:rsid w:val="000262AD"/>
    <w:rsid w:val="00026B17"/>
    <w:rsid w:val="000318AE"/>
    <w:rsid w:val="00056DA9"/>
    <w:rsid w:val="00082391"/>
    <w:rsid w:val="00084EB9"/>
    <w:rsid w:val="00093CB0"/>
    <w:rsid w:val="000A391A"/>
    <w:rsid w:val="000B4E68"/>
    <w:rsid w:val="000C1547"/>
    <w:rsid w:val="000C5F25"/>
    <w:rsid w:val="000D5ED9"/>
    <w:rsid w:val="000E17D9"/>
    <w:rsid w:val="000E1ADA"/>
    <w:rsid w:val="000E564B"/>
    <w:rsid w:val="000F6CCE"/>
    <w:rsid w:val="00103E1C"/>
    <w:rsid w:val="00122197"/>
    <w:rsid w:val="001309E6"/>
    <w:rsid w:val="00130AE1"/>
    <w:rsid w:val="001334C6"/>
    <w:rsid w:val="00142E1B"/>
    <w:rsid w:val="00152401"/>
    <w:rsid w:val="001747F9"/>
    <w:rsid w:val="00175D31"/>
    <w:rsid w:val="001764BC"/>
    <w:rsid w:val="0019539C"/>
    <w:rsid w:val="001A3287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127F"/>
    <w:rsid w:val="00254E02"/>
    <w:rsid w:val="00261080"/>
    <w:rsid w:val="00265087"/>
    <w:rsid w:val="002724DB"/>
    <w:rsid w:val="00272AE8"/>
    <w:rsid w:val="00284A63"/>
    <w:rsid w:val="00292C4F"/>
    <w:rsid w:val="002A4E6A"/>
    <w:rsid w:val="002A72FE"/>
    <w:rsid w:val="002D0851"/>
    <w:rsid w:val="002E0443"/>
    <w:rsid w:val="002E1A1D"/>
    <w:rsid w:val="002E3AF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84B87"/>
    <w:rsid w:val="00394AF1"/>
    <w:rsid w:val="003B0E7A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45F20"/>
    <w:rsid w:val="00454A1D"/>
    <w:rsid w:val="00460918"/>
    <w:rsid w:val="00461543"/>
    <w:rsid w:val="00473464"/>
    <w:rsid w:val="00475571"/>
    <w:rsid w:val="004A3116"/>
    <w:rsid w:val="004A3B9C"/>
    <w:rsid w:val="004A7DE2"/>
    <w:rsid w:val="004C5561"/>
    <w:rsid w:val="004D0079"/>
    <w:rsid w:val="004D2A2A"/>
    <w:rsid w:val="004D74F6"/>
    <w:rsid w:val="004D7A2E"/>
    <w:rsid w:val="004E5DFC"/>
    <w:rsid w:val="004F1067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D2D"/>
    <w:rsid w:val="00745B49"/>
    <w:rsid w:val="0074663C"/>
    <w:rsid w:val="00750DCB"/>
    <w:rsid w:val="007554A3"/>
    <w:rsid w:val="00781027"/>
    <w:rsid w:val="00781585"/>
    <w:rsid w:val="00784075"/>
    <w:rsid w:val="00786E12"/>
    <w:rsid w:val="00797923"/>
    <w:rsid w:val="007B4F73"/>
    <w:rsid w:val="007D41EB"/>
    <w:rsid w:val="007E01EA"/>
    <w:rsid w:val="007E4D7C"/>
    <w:rsid w:val="007F14E0"/>
    <w:rsid w:val="007F1D2D"/>
    <w:rsid w:val="008111FA"/>
    <w:rsid w:val="00811A84"/>
    <w:rsid w:val="00813A8A"/>
    <w:rsid w:val="00813FAB"/>
    <w:rsid w:val="00820449"/>
    <w:rsid w:val="00822FDC"/>
    <w:rsid w:val="008400F4"/>
    <w:rsid w:val="00844973"/>
    <w:rsid w:val="00847B4C"/>
    <w:rsid w:val="008541FB"/>
    <w:rsid w:val="0085547F"/>
    <w:rsid w:val="00856656"/>
    <w:rsid w:val="00861A93"/>
    <w:rsid w:val="00873E93"/>
    <w:rsid w:val="008817B5"/>
    <w:rsid w:val="00883D20"/>
    <w:rsid w:val="008A2209"/>
    <w:rsid w:val="008A5FEE"/>
    <w:rsid w:val="008B14A0"/>
    <w:rsid w:val="008C2FC3"/>
    <w:rsid w:val="008D10BC"/>
    <w:rsid w:val="008D58F8"/>
    <w:rsid w:val="008D637A"/>
    <w:rsid w:val="008F12F7"/>
    <w:rsid w:val="008F22A0"/>
    <w:rsid w:val="008F58B2"/>
    <w:rsid w:val="008F5D7C"/>
    <w:rsid w:val="0090630C"/>
    <w:rsid w:val="009064EC"/>
    <w:rsid w:val="00915ECB"/>
    <w:rsid w:val="00931F4E"/>
    <w:rsid w:val="00933E81"/>
    <w:rsid w:val="00945A73"/>
    <w:rsid w:val="009563C5"/>
    <w:rsid w:val="00964480"/>
    <w:rsid w:val="00972002"/>
    <w:rsid w:val="00997818"/>
    <w:rsid w:val="009B3E36"/>
    <w:rsid w:val="009C2473"/>
    <w:rsid w:val="009D36BA"/>
    <w:rsid w:val="009E00C3"/>
    <w:rsid w:val="009E15E5"/>
    <w:rsid w:val="009F2BD3"/>
    <w:rsid w:val="009F5510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3FE1"/>
    <w:rsid w:val="00AA7F49"/>
    <w:rsid w:val="00AB7193"/>
    <w:rsid w:val="00AD6F0C"/>
    <w:rsid w:val="00AD7A51"/>
    <w:rsid w:val="00AE4F5D"/>
    <w:rsid w:val="00AF2A78"/>
    <w:rsid w:val="00AF4622"/>
    <w:rsid w:val="00AF4B1B"/>
    <w:rsid w:val="00AF64D0"/>
    <w:rsid w:val="00B10672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B6FD9"/>
    <w:rsid w:val="00BC1E13"/>
    <w:rsid w:val="00BC4453"/>
    <w:rsid w:val="00BC681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768"/>
    <w:rsid w:val="00DB4EA7"/>
    <w:rsid w:val="00DC08C5"/>
    <w:rsid w:val="00DD28A2"/>
    <w:rsid w:val="00DE3F54"/>
    <w:rsid w:val="00E01EF3"/>
    <w:rsid w:val="00E02EAF"/>
    <w:rsid w:val="00E069BA"/>
    <w:rsid w:val="00E12E92"/>
    <w:rsid w:val="00E16237"/>
    <w:rsid w:val="00E2045E"/>
    <w:rsid w:val="00E231BB"/>
    <w:rsid w:val="00E33909"/>
    <w:rsid w:val="00E43EE6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EF6E51"/>
    <w:rsid w:val="00F06D17"/>
    <w:rsid w:val="00F103B3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099"/>
    <w:rsid w:val="00F82D2A"/>
    <w:rsid w:val="00F90C22"/>
    <w:rsid w:val="00F95DBB"/>
    <w:rsid w:val="00FA5405"/>
    <w:rsid w:val="00FA5E9A"/>
    <w:rsid w:val="00FC005B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B4768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476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4768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FC00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2A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C00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2A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Company>Saint Mary's Press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2011-03-17T14:55:00Z</dcterms:created>
  <dcterms:modified xsi:type="dcterms:W3CDTF">2011-05-14T20:50:00Z</dcterms:modified>
</cp:coreProperties>
</file>