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35" w:rsidRDefault="00965735" w:rsidP="00407B4B">
      <w:pPr>
        <w:pStyle w:val="A-BH"/>
      </w:pPr>
      <w:bookmarkStart w:id="0" w:name="_GoBack"/>
      <w:bookmarkEnd w:id="0"/>
      <w:r>
        <w:t>Rubric for Final Performance Tasks in Unit 2</w:t>
      </w:r>
    </w:p>
    <w:p w:rsidR="00965735" w:rsidRDefault="00965735" w:rsidP="00651A10"/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00"/>
        <w:gridCol w:w="1710"/>
        <w:gridCol w:w="1800"/>
        <w:gridCol w:w="1980"/>
      </w:tblGrid>
      <w:tr w:rsidR="00965735" w:rsidRPr="006D6E4B" w:rsidTr="00902E13"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</w:pPr>
            <w:r w:rsidRPr="006D6E4B">
              <w:t>Criteria</w:t>
            </w:r>
          </w:p>
        </w:tc>
        <w:tc>
          <w:tcPr>
            <w:tcW w:w="1800" w:type="dxa"/>
          </w:tcPr>
          <w:p w:rsidR="00965735" w:rsidRPr="006D6E4B" w:rsidRDefault="00965735" w:rsidP="00902E13">
            <w:pPr>
              <w:pStyle w:val="A-ChartHeads"/>
              <w:jc w:val="center"/>
            </w:pPr>
            <w:r w:rsidRPr="006D6E4B">
              <w:t>4</w:t>
            </w:r>
          </w:p>
        </w:tc>
        <w:tc>
          <w:tcPr>
            <w:tcW w:w="1710" w:type="dxa"/>
          </w:tcPr>
          <w:p w:rsidR="00965735" w:rsidRPr="006D6E4B" w:rsidRDefault="00965735" w:rsidP="00902E13">
            <w:pPr>
              <w:pStyle w:val="A-ChartHeads"/>
              <w:jc w:val="center"/>
            </w:pPr>
            <w:r w:rsidRPr="006D6E4B">
              <w:t>3</w:t>
            </w:r>
          </w:p>
        </w:tc>
        <w:tc>
          <w:tcPr>
            <w:tcW w:w="1800" w:type="dxa"/>
          </w:tcPr>
          <w:p w:rsidR="00965735" w:rsidRPr="006D6E4B" w:rsidRDefault="00965735" w:rsidP="00902E13">
            <w:pPr>
              <w:pStyle w:val="A-ChartHeads"/>
              <w:jc w:val="center"/>
            </w:pPr>
            <w:r w:rsidRPr="006D6E4B">
              <w:t>2</w:t>
            </w:r>
          </w:p>
        </w:tc>
        <w:tc>
          <w:tcPr>
            <w:tcW w:w="1980" w:type="dxa"/>
          </w:tcPr>
          <w:p w:rsidR="00965735" w:rsidRPr="006D6E4B" w:rsidRDefault="00965735" w:rsidP="00902E13">
            <w:pPr>
              <w:pStyle w:val="A-ChartHeads"/>
              <w:jc w:val="center"/>
            </w:pPr>
            <w:r w:rsidRPr="006D6E4B">
              <w:t>1</w:t>
            </w:r>
          </w:p>
        </w:tc>
      </w:tr>
      <w:tr w:rsidR="00965735" w:rsidRPr="006D6E4B" w:rsidTr="00902E13">
        <w:trPr>
          <w:trHeight w:val="1358"/>
        </w:trPr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</w:pPr>
            <w:r w:rsidRPr="006D6E4B">
              <w:t>Assignment includes all items requested in the instructions.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not only includes all items requested but they are completed above expectations.</w:t>
            </w:r>
          </w:p>
        </w:tc>
        <w:tc>
          <w:tcPr>
            <w:tcW w:w="171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includes all items requested.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includes over half of the items requested.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includes less than half of the items requested.</w:t>
            </w:r>
          </w:p>
        </w:tc>
      </w:tr>
      <w:tr w:rsidR="00965735" w:rsidRPr="006D6E4B" w:rsidTr="00902E13">
        <w:trPr>
          <w:trHeight w:val="1862"/>
        </w:trPr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  <w:r w:rsidRPr="006D6E4B">
              <w:t xml:space="preserve">Assignment shows understanding of the </w:t>
            </w:r>
            <w:r w:rsidR="001224AB" w:rsidRPr="006D6E4B">
              <w:t xml:space="preserve">following </w:t>
            </w:r>
            <w:r w:rsidRPr="006D6E4B">
              <w:t>concept</w:t>
            </w:r>
            <w:r w:rsidR="001224AB" w:rsidRPr="006D6E4B">
              <w:t>:</w:t>
            </w:r>
            <w:r w:rsidRPr="006D6E4B">
              <w:t xml:space="preserve"> </w:t>
            </w:r>
            <w:r w:rsidR="001224AB" w:rsidRPr="006D6E4B">
              <w:rPr>
                <w:i/>
                <w:iCs/>
              </w:rPr>
              <w:t>T</w:t>
            </w:r>
            <w:r w:rsidRPr="006D6E4B">
              <w:rPr>
                <w:i/>
                <w:iCs/>
              </w:rPr>
              <w:t>hrough the Sacraments we are given a door, a way in, to the life of grace, which is the life of relationship with God.</w:t>
            </w:r>
          </w:p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unusually insightful understanding of this concept.</w:t>
            </w:r>
          </w:p>
        </w:tc>
        <w:tc>
          <w:tcPr>
            <w:tcW w:w="1710" w:type="dxa"/>
          </w:tcPr>
          <w:p w:rsidR="00965735" w:rsidRPr="006D6E4B" w:rsidRDefault="00965735" w:rsidP="00902E13">
            <w:pPr>
              <w:pStyle w:val="A-ChartText"/>
            </w:pPr>
            <w:r w:rsidRPr="006D6E4B">
              <w:t xml:space="preserve">Assignment shows good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adequate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little understanding of this concept.</w:t>
            </w:r>
          </w:p>
        </w:tc>
      </w:tr>
      <w:tr w:rsidR="00965735" w:rsidRPr="006D6E4B" w:rsidTr="00902E13">
        <w:trPr>
          <w:trHeight w:val="2042"/>
        </w:trPr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  <w:r w:rsidRPr="006D6E4B">
              <w:t xml:space="preserve">Assignment shows understanding of the </w:t>
            </w:r>
            <w:r w:rsidR="001224AB" w:rsidRPr="006D6E4B">
              <w:t xml:space="preserve">following </w:t>
            </w:r>
            <w:r w:rsidRPr="006D6E4B">
              <w:t>concept</w:t>
            </w:r>
            <w:r w:rsidR="001224AB" w:rsidRPr="006D6E4B">
              <w:t>:</w:t>
            </w:r>
            <w:r w:rsidRPr="006D6E4B">
              <w:t xml:space="preserve"> </w:t>
            </w:r>
            <w:r w:rsidR="001224AB" w:rsidRPr="006D6E4B">
              <w:rPr>
                <w:i/>
                <w:iCs/>
              </w:rPr>
              <w:t>T</w:t>
            </w:r>
            <w:r w:rsidRPr="006D6E4B">
              <w:rPr>
                <w:i/>
                <w:iCs/>
              </w:rPr>
              <w:t>hrough the Sacraments we encounter Christ and enter into the mystery of his death and Resurrection.</w:t>
            </w:r>
          </w:p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unusually insightful understanding of this concept.</w:t>
            </w:r>
          </w:p>
        </w:tc>
        <w:tc>
          <w:tcPr>
            <w:tcW w:w="171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good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adequate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little understanding of this concept.</w:t>
            </w:r>
          </w:p>
        </w:tc>
      </w:tr>
      <w:tr w:rsidR="00965735" w:rsidRPr="006D6E4B" w:rsidTr="00902E13">
        <w:trPr>
          <w:trHeight w:val="1538"/>
        </w:trPr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  <w:r w:rsidRPr="006D6E4B">
              <w:t xml:space="preserve">Assignment shows understanding of the </w:t>
            </w:r>
            <w:r w:rsidR="001224AB" w:rsidRPr="006D6E4B">
              <w:t xml:space="preserve">following </w:t>
            </w:r>
            <w:r w:rsidRPr="006D6E4B">
              <w:t>concept</w:t>
            </w:r>
            <w:r w:rsidR="001224AB" w:rsidRPr="006D6E4B">
              <w:t xml:space="preserve">: </w:t>
            </w:r>
            <w:r w:rsidR="001224AB" w:rsidRPr="006D6E4B">
              <w:rPr>
                <w:i/>
              </w:rPr>
              <w:t>T</w:t>
            </w:r>
            <w:r w:rsidRPr="006D6E4B">
              <w:rPr>
                <w:i/>
                <w:iCs/>
              </w:rPr>
              <w:t>hrough the Sacraments Christ works in the Church today.</w:t>
            </w:r>
          </w:p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unusually insightful understanding of this concept.</w:t>
            </w:r>
          </w:p>
        </w:tc>
        <w:tc>
          <w:tcPr>
            <w:tcW w:w="171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good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adequate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little understanding of this concept.</w:t>
            </w:r>
          </w:p>
        </w:tc>
      </w:tr>
      <w:tr w:rsidR="00965735" w:rsidRPr="006D6E4B" w:rsidTr="00902E13">
        <w:trPr>
          <w:trHeight w:val="1295"/>
        </w:trPr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  <w:rPr>
                <w:i/>
                <w:iCs/>
              </w:rPr>
            </w:pPr>
            <w:r w:rsidRPr="006D6E4B">
              <w:t xml:space="preserve">Assignment shows understanding of the </w:t>
            </w:r>
            <w:r w:rsidR="001224AB" w:rsidRPr="006D6E4B">
              <w:t xml:space="preserve">following </w:t>
            </w:r>
            <w:r w:rsidRPr="006D6E4B">
              <w:t>concept</w:t>
            </w:r>
            <w:r w:rsidR="001224AB" w:rsidRPr="006D6E4B">
              <w:t>:</w:t>
            </w:r>
            <w:r w:rsidRPr="006D6E4B">
              <w:t xml:space="preserve"> </w:t>
            </w:r>
            <w:r w:rsidR="001224AB" w:rsidRPr="006D6E4B">
              <w:rPr>
                <w:i/>
                <w:iCs/>
              </w:rPr>
              <w:t>S</w:t>
            </w:r>
            <w:r w:rsidRPr="006D6E4B">
              <w:rPr>
                <w:i/>
                <w:iCs/>
              </w:rPr>
              <w:t>ymbols and rituals play an essential role in the Sacraments.</w:t>
            </w:r>
          </w:p>
          <w:p w:rsidR="00965735" w:rsidRPr="006D6E4B" w:rsidRDefault="00965735" w:rsidP="00407B4B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unusually insightful understanding of this concept.</w:t>
            </w:r>
          </w:p>
        </w:tc>
        <w:tc>
          <w:tcPr>
            <w:tcW w:w="171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good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 xml:space="preserve">Assignment shows adequate understanding of </w:t>
            </w:r>
            <w:r w:rsidR="00902E13" w:rsidRPr="006D6E4B">
              <w:t>this</w:t>
            </w:r>
            <w:r w:rsidRPr="006D6E4B">
              <w:t xml:space="preserve"> concept.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shows little understanding of this concept.</w:t>
            </w:r>
          </w:p>
        </w:tc>
      </w:tr>
      <w:tr w:rsidR="00965735" w:rsidRPr="006D6E4B" w:rsidTr="00902E13">
        <w:tc>
          <w:tcPr>
            <w:tcW w:w="2464" w:type="dxa"/>
          </w:tcPr>
          <w:p w:rsidR="00965735" w:rsidRPr="006D6E4B" w:rsidRDefault="00965735" w:rsidP="00407B4B">
            <w:pPr>
              <w:pStyle w:val="A-ChartHeads"/>
            </w:pPr>
            <w:r w:rsidRPr="006D6E4B">
              <w:t>Assignment uses proper grammar and spelling.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has no grammar or spelling errors.</w:t>
            </w:r>
          </w:p>
          <w:p w:rsidR="00965735" w:rsidRPr="006D6E4B" w:rsidRDefault="00965735" w:rsidP="00407B4B">
            <w:pPr>
              <w:pStyle w:val="A-ChartText"/>
            </w:pPr>
          </w:p>
        </w:tc>
        <w:tc>
          <w:tcPr>
            <w:tcW w:w="171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has one grammar or spelling errors.</w:t>
            </w:r>
          </w:p>
        </w:tc>
        <w:tc>
          <w:tcPr>
            <w:tcW w:w="180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has two grammar or spelling errors.</w:t>
            </w:r>
          </w:p>
        </w:tc>
        <w:tc>
          <w:tcPr>
            <w:tcW w:w="1980" w:type="dxa"/>
          </w:tcPr>
          <w:p w:rsidR="00965735" w:rsidRPr="006D6E4B" w:rsidRDefault="00965735" w:rsidP="00407B4B">
            <w:pPr>
              <w:pStyle w:val="A-ChartText"/>
            </w:pPr>
            <w:r w:rsidRPr="006D6E4B">
              <w:t>Assignment has more than two grammar or spelling errors.</w:t>
            </w:r>
          </w:p>
          <w:p w:rsidR="00965735" w:rsidRPr="006D6E4B" w:rsidRDefault="00965735" w:rsidP="00407B4B">
            <w:pPr>
              <w:pStyle w:val="A-ChartText"/>
            </w:pPr>
          </w:p>
        </w:tc>
      </w:tr>
    </w:tbl>
    <w:p w:rsidR="00965735" w:rsidRPr="008A1DC1" w:rsidRDefault="00965735" w:rsidP="00651A10"/>
    <w:p w:rsidR="00965735" w:rsidRPr="006515F4" w:rsidRDefault="00965735" w:rsidP="006515F4"/>
    <w:sectPr w:rsidR="00965735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4B" w:rsidRDefault="006D6E4B" w:rsidP="004D0079">
      <w:r>
        <w:separator/>
      </w:r>
    </w:p>
    <w:p w:rsidR="006D6E4B" w:rsidRDefault="006D6E4B"/>
  </w:endnote>
  <w:endnote w:type="continuationSeparator" w:id="0">
    <w:p w:rsidR="006D6E4B" w:rsidRDefault="006D6E4B" w:rsidP="004D0079">
      <w:r>
        <w:continuationSeparator/>
      </w:r>
    </w:p>
    <w:p w:rsidR="006D6E4B" w:rsidRDefault="006D6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5" w:rsidRPr="00F82D2A" w:rsidRDefault="00AE502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965735" w:rsidRPr="00C919FF" w:rsidRDefault="0096573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Pr="00C919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65735" w:rsidRPr="000318AE" w:rsidRDefault="0096573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919F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919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919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66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TX002071</w:t>
                </w:r>
              </w:p>
              <w:p w:rsidR="00965735" w:rsidRPr="000318AE" w:rsidRDefault="00965735" w:rsidP="000318AE"/>
            </w:txbxContent>
          </v:textbox>
        </v:shape>
      </w:pict>
    </w:r>
    <w:ins w:id="1" w:author="Brooke Saron" w:date="2011-08-21T15:48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5" w:rsidRDefault="00AE50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965735" w:rsidRPr="00C919FF" w:rsidRDefault="00965735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C919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C919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965735" w:rsidRPr="000318AE" w:rsidRDefault="00965735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C919FF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C919FF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C919F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D6611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TX002071</w:t>
                </w:r>
              </w:p>
              <w:p w:rsidR="00965735" w:rsidRPr="000E1ADA" w:rsidRDefault="0096573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4B" w:rsidRDefault="006D6E4B" w:rsidP="004D0079">
      <w:r>
        <w:separator/>
      </w:r>
    </w:p>
    <w:p w:rsidR="006D6E4B" w:rsidRDefault="006D6E4B"/>
  </w:footnote>
  <w:footnote w:type="continuationSeparator" w:id="0">
    <w:p w:rsidR="006D6E4B" w:rsidRDefault="006D6E4B" w:rsidP="004D0079">
      <w:r>
        <w:continuationSeparator/>
      </w:r>
    </w:p>
    <w:p w:rsidR="006D6E4B" w:rsidRDefault="006D6E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5" w:rsidRDefault="00965735" w:rsidP="00DC08C5">
    <w:pPr>
      <w:pStyle w:val="A-Header-articletitlepage2"/>
      <w:rPr>
        <w:rFonts w:cs="Times New Roman"/>
      </w:rPr>
    </w:pPr>
    <w:r w:rsidRPr="00D66110">
      <w:t>Rubric for Final Performance Tasks in Unit 2</w:t>
    </w:r>
    <w:r>
      <w:rPr>
        <w:rFonts w:cs="Times New Roman"/>
      </w:rPr>
      <w:tab/>
    </w:r>
    <w:r w:rsidRPr="00F82D2A">
      <w:t xml:space="preserve">Page | </w:t>
    </w:r>
    <w:r w:rsidR="00FC4EEC">
      <w:fldChar w:fldCharType="begin"/>
    </w:r>
    <w:r w:rsidR="00FC4EEC">
      <w:instrText xml:space="preserve"> PAGE   \* MERGEFORMAT </w:instrText>
    </w:r>
    <w:r w:rsidR="00FC4EEC">
      <w:fldChar w:fldCharType="separate"/>
    </w:r>
    <w:r w:rsidR="00407B4B">
      <w:rPr>
        <w:noProof/>
      </w:rPr>
      <w:t>2</w:t>
    </w:r>
    <w:r w:rsidR="00FC4EEC">
      <w:rPr>
        <w:noProof/>
      </w:rPr>
      <w:fldChar w:fldCharType="end"/>
    </w:r>
  </w:p>
  <w:p w:rsidR="00965735" w:rsidRDefault="00965735"/>
  <w:p w:rsidR="00965735" w:rsidRDefault="0096573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5" w:rsidRPr="003E24F6" w:rsidRDefault="00965735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224AB"/>
    <w:rsid w:val="001309E6"/>
    <w:rsid w:val="00130AE1"/>
    <w:rsid w:val="001334C6"/>
    <w:rsid w:val="00152401"/>
    <w:rsid w:val="0016683F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48AC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07B4B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33C0"/>
    <w:rsid w:val="00545244"/>
    <w:rsid w:val="00555CB8"/>
    <w:rsid w:val="00555EA6"/>
    <w:rsid w:val="0057618D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1A10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4B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1DC1"/>
    <w:rsid w:val="008A4DB2"/>
    <w:rsid w:val="008A5FEE"/>
    <w:rsid w:val="008B14A0"/>
    <w:rsid w:val="008C2FC3"/>
    <w:rsid w:val="008D10BC"/>
    <w:rsid w:val="008F12F7"/>
    <w:rsid w:val="008F22A0"/>
    <w:rsid w:val="008F58B2"/>
    <w:rsid w:val="00902E13"/>
    <w:rsid w:val="009064EC"/>
    <w:rsid w:val="00933E81"/>
    <w:rsid w:val="00945A73"/>
    <w:rsid w:val="009563C5"/>
    <w:rsid w:val="00965735"/>
    <w:rsid w:val="00972002"/>
    <w:rsid w:val="00986FE1"/>
    <w:rsid w:val="00997818"/>
    <w:rsid w:val="009D044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3"/>
    <w:rsid w:val="00A84DF8"/>
    <w:rsid w:val="00A86550"/>
    <w:rsid w:val="00A931FF"/>
    <w:rsid w:val="00AA7F49"/>
    <w:rsid w:val="00AB7193"/>
    <w:rsid w:val="00AD6F0C"/>
    <w:rsid w:val="00AD7A51"/>
    <w:rsid w:val="00AE502E"/>
    <w:rsid w:val="00AF1108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19FF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66110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5800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259"/>
    <w:rsid w:val="00F95DBB"/>
    <w:rsid w:val="00FA5405"/>
    <w:rsid w:val="00FA5E9A"/>
    <w:rsid w:val="00FC0585"/>
    <w:rsid w:val="00FC21A1"/>
    <w:rsid w:val="00FC4EEC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FC4EE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C4EEC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FC4EEC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FC4EEC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FC4EEC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C4EEC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FC4EEC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FC4EEC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FC4EEC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FC4EEC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FC4EEC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C4EE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FC4EEC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C4EEC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FC4EEC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FC4EEC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FC4EEC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FC4EEC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FC4EEC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FC4EE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FC4EEC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FC4EEC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FC4EE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FC4EEC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FC4EEC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FC4EE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FC4EEC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FC4EEC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FC4EEC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FC4EEC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FC4EEC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FC4EEC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FC4EEC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FC4EEC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FC4EEC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FC4EEC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FC4EEC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FC4EEC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FC4EEC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FC4EEC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C4EEC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FC4EEC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FC4EEC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FC4EEC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FC4EEC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C4EE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C4EEC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C4EEC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C4EE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FC4EEC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FC4EEC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FC4EEC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FC4EE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FC4EEC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FC4EEC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FC4EEC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FC4EEC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FC4EEC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FC4EEC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651A10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AE5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2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rsid w:val="00AE5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02E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10</cp:revision>
  <cp:lastPrinted>2010-01-08T18:19:00Z</cp:lastPrinted>
  <dcterms:created xsi:type="dcterms:W3CDTF">2011-06-07T16:56:00Z</dcterms:created>
  <dcterms:modified xsi:type="dcterms:W3CDTF">2011-11-22T15:59:00Z</dcterms:modified>
</cp:coreProperties>
</file>