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CF" w:rsidRPr="0029160E" w:rsidRDefault="006406CF" w:rsidP="00F009B9">
      <w:pPr>
        <w:pStyle w:val="A-BH"/>
        <w:rPr>
          <w:sz w:val="44"/>
          <w:szCs w:val="44"/>
        </w:rPr>
      </w:pPr>
      <w:r w:rsidRPr="0029160E">
        <w:rPr>
          <w:sz w:val="44"/>
          <w:szCs w:val="44"/>
        </w:rPr>
        <w:t>Festivals and Holy Days: Research Project</w:t>
      </w:r>
    </w:p>
    <w:p w:rsidR="006406CF" w:rsidRPr="0029160E" w:rsidRDefault="006406CF" w:rsidP="00F009B9">
      <w:pPr>
        <w:pStyle w:val="A-Text"/>
        <w:rPr>
          <w:sz w:val="20"/>
          <w:szCs w:val="20"/>
        </w:rPr>
      </w:pPr>
      <w:r w:rsidRPr="0029160E">
        <w:rPr>
          <w:sz w:val="20"/>
          <w:szCs w:val="20"/>
        </w:rPr>
        <w:t>You and your teammates are responsible for researching one of the following festivals or holy days and for presenting your findings to the class.</w:t>
      </w:r>
    </w:p>
    <w:p w:rsidR="006406CF" w:rsidRPr="0029160E" w:rsidRDefault="006406CF" w:rsidP="00F009B9">
      <w:pPr>
        <w:pStyle w:val="A-Numberleftwithorginialspaceafter"/>
        <w:spacing w:after="60"/>
      </w:pPr>
      <w:r w:rsidRPr="0029160E">
        <w:t>Circle the festival or holy day that you have been assigned:</w:t>
      </w:r>
    </w:p>
    <w:p w:rsidR="006406CF" w:rsidRPr="0029160E" w:rsidRDefault="006406CF" w:rsidP="00F009B9">
      <w:pPr>
        <w:pStyle w:val="A-BulletList-quadleft"/>
        <w:spacing w:before="120" w:after="120"/>
        <w:ind w:left="648"/>
      </w:pPr>
      <w:r w:rsidRPr="0029160E">
        <w:t>Passover (Exodus 12:1–26)</w:t>
      </w:r>
    </w:p>
    <w:p w:rsidR="006406CF" w:rsidRPr="0029160E" w:rsidRDefault="006406CF" w:rsidP="00F009B9">
      <w:pPr>
        <w:pStyle w:val="A-BulletList-quadleft"/>
        <w:spacing w:before="120" w:after="120"/>
        <w:ind w:left="648"/>
      </w:pPr>
      <w:proofErr w:type="spellStart"/>
      <w:r w:rsidRPr="0029160E">
        <w:t>Shavu’ot</w:t>
      </w:r>
      <w:proofErr w:type="spellEnd"/>
      <w:r w:rsidRPr="0029160E">
        <w:t xml:space="preserve"> (Pentecost or Feast of Weeks) (Leviticus 23:15–22, Numbers 28:26–31)</w:t>
      </w:r>
    </w:p>
    <w:p w:rsidR="006406CF" w:rsidRPr="0029160E" w:rsidRDefault="006406CF" w:rsidP="00F009B9">
      <w:pPr>
        <w:pStyle w:val="A-BulletList-quadleft"/>
        <w:spacing w:before="120" w:after="240"/>
        <w:ind w:left="648"/>
      </w:pPr>
      <w:r w:rsidRPr="0029160E">
        <w:t>Yom Kippur (Leviticus, chapter 16)</w:t>
      </w:r>
    </w:p>
    <w:p w:rsidR="006406CF" w:rsidRPr="0029160E" w:rsidRDefault="006406CF" w:rsidP="00F009B9">
      <w:pPr>
        <w:pStyle w:val="A-Numberleftwithorginialspaceafter"/>
        <w:spacing w:after="480"/>
      </w:pPr>
      <w:r w:rsidRPr="0029160E">
        <w:t>List the due date for your research and presentation:</w:t>
      </w:r>
    </w:p>
    <w:p w:rsidR="006406CF" w:rsidRPr="0029160E" w:rsidRDefault="006406CF" w:rsidP="00F009B9">
      <w:pPr>
        <w:pStyle w:val="A-Numberleftwithorginialspaceafter"/>
        <w:spacing w:after="240"/>
      </w:pPr>
      <w:r w:rsidRPr="0029160E">
        <w:t>Read “Sacred Time: Festivals, Feasts, and Fasts that Mark Biblical Events</w:t>
      </w:r>
      <w:r w:rsidR="00287620" w:rsidRPr="0029160E">
        <w:t>,</w:t>
      </w:r>
      <w:r w:rsidRPr="0029160E">
        <w:t xml:space="preserve">” on page C27 of </w:t>
      </w:r>
      <w:r w:rsidRPr="0029160E">
        <w:rPr>
          <w:i/>
          <w:iCs/>
        </w:rPr>
        <w:t>The Catholic Youth Bible</w:t>
      </w:r>
      <w:r w:rsidRPr="0029160E">
        <w:rPr>
          <w:vertAlign w:val="superscript"/>
        </w:rPr>
        <w:t>®</w:t>
      </w:r>
      <w:r w:rsidRPr="0029160E">
        <w:t xml:space="preserve"> to begin your research.</w:t>
      </w:r>
    </w:p>
    <w:p w:rsidR="006406CF" w:rsidRPr="0029160E" w:rsidRDefault="006406CF" w:rsidP="00F009B9">
      <w:pPr>
        <w:pStyle w:val="A-Numberleftwithorginialspaceafter"/>
        <w:spacing w:after="60"/>
      </w:pPr>
      <w:r w:rsidRPr="0029160E">
        <w:t>Your presentation should be focused on answering the following questions:</w:t>
      </w:r>
    </w:p>
    <w:p w:rsidR="006406CF" w:rsidRPr="0029160E" w:rsidRDefault="006406CF" w:rsidP="00F009B9">
      <w:pPr>
        <w:pStyle w:val="A-BulletList-quadleft"/>
        <w:ind w:left="648"/>
      </w:pPr>
      <w:r w:rsidRPr="0029160E">
        <w:t>What event from salvation history is the basis for this festival or holy day?</w:t>
      </w:r>
    </w:p>
    <w:p w:rsidR="006406CF" w:rsidRPr="0029160E" w:rsidRDefault="006406CF" w:rsidP="00F009B9">
      <w:pPr>
        <w:pStyle w:val="A-BulletList-quadleft"/>
        <w:ind w:left="648"/>
      </w:pPr>
      <w:r w:rsidRPr="0029160E">
        <w:t>How is the festival or holy day observed? (Desc</w:t>
      </w:r>
      <w:bookmarkStart w:id="0" w:name="_GoBack"/>
      <w:bookmarkEnd w:id="0"/>
      <w:r w:rsidRPr="0029160E">
        <w:t>ribe what happens, where,</w:t>
      </w:r>
      <w:r w:rsidR="00287620" w:rsidRPr="0029160E">
        <w:t xml:space="preserve"> </w:t>
      </w:r>
      <w:r w:rsidRPr="0029160E">
        <w:t>why, and how, as well as who is involved.)</w:t>
      </w:r>
    </w:p>
    <w:p w:rsidR="006406CF" w:rsidRPr="0029160E" w:rsidRDefault="006406CF" w:rsidP="00F009B9">
      <w:pPr>
        <w:pStyle w:val="A-BulletList-quadleft"/>
        <w:ind w:left="648"/>
      </w:pPr>
      <w:r w:rsidRPr="0029160E">
        <w:t xml:space="preserve">What role does sacrifice have in this observance? (Review the definition of </w:t>
      </w:r>
      <w:r w:rsidRPr="0029160E">
        <w:rPr>
          <w:i/>
          <w:iCs/>
        </w:rPr>
        <w:t>sacrifice.</w:t>
      </w:r>
      <w:r w:rsidRPr="0029160E">
        <w:t>)</w:t>
      </w:r>
    </w:p>
    <w:p w:rsidR="006406CF" w:rsidRPr="0029160E" w:rsidRDefault="006406CF" w:rsidP="00F009B9">
      <w:pPr>
        <w:pStyle w:val="A-BulletList-quadleft"/>
        <w:ind w:left="648"/>
      </w:pPr>
      <w:r w:rsidRPr="0029160E">
        <w:t>How does your assigned festival or holy day illustrate the commitment to the Sinai Covenant?</w:t>
      </w:r>
    </w:p>
    <w:p w:rsidR="006406CF" w:rsidRPr="0029160E" w:rsidRDefault="006406CF" w:rsidP="00F009B9">
      <w:pPr>
        <w:pStyle w:val="A-BulletList-quadleft"/>
        <w:ind w:left="648"/>
      </w:pPr>
      <w:r w:rsidRPr="0029160E">
        <w:t>Analyze why this event is commemorated on a yearly basis.</w:t>
      </w:r>
    </w:p>
    <w:p w:rsidR="006406CF" w:rsidRPr="0029160E" w:rsidRDefault="006406CF" w:rsidP="00F009B9">
      <w:pPr>
        <w:pStyle w:val="A-BulletList-quadleft"/>
        <w:ind w:left="648"/>
      </w:pPr>
      <w:r w:rsidRPr="0029160E">
        <w:t>How did thi</w:t>
      </w:r>
      <w:r w:rsidR="00DC3994" w:rsidRPr="0029160E">
        <w:t>s event influence the Israelite</w:t>
      </w:r>
      <w:r w:rsidRPr="0029160E">
        <w:t>s</w:t>
      </w:r>
      <w:r w:rsidR="00DC3994" w:rsidRPr="0029160E">
        <w:t>’</w:t>
      </w:r>
      <w:r w:rsidRPr="0029160E">
        <w:t xml:space="preserve"> identity as the Chosen People?</w:t>
      </w:r>
    </w:p>
    <w:p w:rsidR="006406CF" w:rsidRPr="0029160E" w:rsidRDefault="006406CF" w:rsidP="00F009B9">
      <w:pPr>
        <w:pStyle w:val="A-Numberleftwithorginialspaceafter"/>
        <w:spacing w:before="240" w:after="240"/>
      </w:pPr>
      <w:r w:rsidRPr="0029160E">
        <w:t>Present your findings to the class formally in an oral presentation or creatively in a dialogue, acted scene, drawn cartoon, or another approved medium. Be sure to answer the questions listed above in the presentation.</w:t>
      </w:r>
    </w:p>
    <w:p w:rsidR="006406CF" w:rsidRPr="0029160E" w:rsidRDefault="006406CF" w:rsidP="00F009B9">
      <w:pPr>
        <w:pStyle w:val="A-Numberleftwithorginialspaceafter"/>
        <w:spacing w:after="60"/>
      </w:pPr>
      <w:r w:rsidRPr="0029160E">
        <w:t>Your team will also submit a typed, double-spaced, multi-paragraph report that answers all of the questions above. The goal is for your team to teach the class about the festival or holy day that you researched and its role in salvation history. List a minimum of three resources used in your research, such as</w:t>
      </w:r>
      <w:r w:rsidR="00287620" w:rsidRPr="0029160E">
        <w:t xml:space="preserve"> these</w:t>
      </w:r>
      <w:r w:rsidRPr="0029160E">
        <w:t>:</w:t>
      </w:r>
    </w:p>
    <w:p w:rsidR="006406CF" w:rsidRPr="0029160E" w:rsidRDefault="006406CF" w:rsidP="00F009B9">
      <w:pPr>
        <w:pStyle w:val="A-BulletList-quadleft"/>
        <w:ind w:left="648"/>
        <w:rPr>
          <w:rFonts w:ascii="Book Antiqua Italic" w:hAnsi="Book Antiqua Italic" w:cs="Book Antiqua Italic"/>
          <w:i/>
          <w:iCs/>
          <w:smallCaps/>
        </w:rPr>
      </w:pPr>
      <w:r w:rsidRPr="0029160E">
        <w:t xml:space="preserve">the chart on page C27 in </w:t>
      </w:r>
      <w:r w:rsidRPr="0029160E">
        <w:rPr>
          <w:i/>
          <w:iCs/>
          <w:smallCaps/>
        </w:rPr>
        <w:t>The</w:t>
      </w:r>
      <w:r w:rsidR="00287620" w:rsidRPr="0029160E">
        <w:rPr>
          <w:i/>
          <w:iCs/>
          <w:smallCaps/>
        </w:rPr>
        <w:t xml:space="preserve"> </w:t>
      </w:r>
      <w:r w:rsidRPr="0029160E">
        <w:rPr>
          <w:i/>
          <w:iCs/>
          <w:smallCaps/>
        </w:rPr>
        <w:t>Catholic Youth Bible</w:t>
      </w:r>
    </w:p>
    <w:p w:rsidR="006406CF" w:rsidRPr="0029160E" w:rsidRDefault="006406CF" w:rsidP="00F009B9">
      <w:pPr>
        <w:pStyle w:val="A-BulletList-quadleft"/>
        <w:ind w:left="648"/>
      </w:pPr>
      <w:r w:rsidRPr="0029160E">
        <w:t>chapter 16 in the Book of Leviticus (or the specific passages you used in your research)</w:t>
      </w:r>
    </w:p>
    <w:p w:rsidR="00D321B6" w:rsidRPr="0029160E" w:rsidRDefault="006406CF" w:rsidP="00F009B9">
      <w:pPr>
        <w:pStyle w:val="A-BulletList-quadleft"/>
        <w:ind w:left="648"/>
        <w:rPr>
          <w:rFonts w:cs="Times New Roman"/>
        </w:rPr>
      </w:pPr>
      <w:r w:rsidRPr="0029160E">
        <w:t>the name of a Bible dictionary, encyclopedia, online resource, or another appropriate resource</w:t>
      </w:r>
    </w:p>
    <w:p w:rsidR="00D321B6" w:rsidRPr="0029160E" w:rsidRDefault="00D321B6" w:rsidP="00D321B6">
      <w:pPr>
        <w:rPr>
          <w:sz w:val="20"/>
          <w:szCs w:val="20"/>
        </w:rPr>
      </w:pPr>
    </w:p>
    <w:p w:rsidR="00D321B6" w:rsidRPr="0029160E" w:rsidRDefault="00D321B6" w:rsidP="00D321B6">
      <w:pPr>
        <w:rPr>
          <w:sz w:val="20"/>
          <w:szCs w:val="20"/>
        </w:rPr>
      </w:pPr>
    </w:p>
    <w:p w:rsidR="00D321B6" w:rsidRPr="0029160E" w:rsidRDefault="00D321B6" w:rsidP="00D321B6">
      <w:pPr>
        <w:rPr>
          <w:sz w:val="20"/>
          <w:szCs w:val="20"/>
        </w:rPr>
      </w:pPr>
    </w:p>
    <w:p w:rsidR="00D321B6" w:rsidRPr="0029160E" w:rsidRDefault="00D321B6" w:rsidP="00D321B6">
      <w:pPr>
        <w:rPr>
          <w:sz w:val="20"/>
          <w:szCs w:val="20"/>
        </w:rPr>
      </w:pPr>
    </w:p>
    <w:p w:rsidR="00D321B6" w:rsidRPr="0029160E" w:rsidRDefault="00D321B6" w:rsidP="00D321B6">
      <w:pPr>
        <w:rPr>
          <w:sz w:val="20"/>
          <w:szCs w:val="20"/>
        </w:rPr>
      </w:pPr>
    </w:p>
    <w:p w:rsidR="006406CF" w:rsidRPr="0029160E" w:rsidRDefault="006406CF" w:rsidP="00D321B6">
      <w:pPr>
        <w:jc w:val="center"/>
        <w:rPr>
          <w:sz w:val="20"/>
          <w:szCs w:val="20"/>
        </w:rPr>
      </w:pPr>
    </w:p>
    <w:sectPr w:rsidR="006406CF" w:rsidRPr="0029160E"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F8" w:rsidRDefault="00E52AF8" w:rsidP="004D0079">
      <w:r>
        <w:separator/>
      </w:r>
    </w:p>
    <w:p w:rsidR="00E52AF8" w:rsidRDefault="00E52AF8"/>
  </w:endnote>
  <w:endnote w:type="continuationSeparator" w:id="0">
    <w:p w:rsidR="00E52AF8" w:rsidRDefault="00E52AF8" w:rsidP="004D0079">
      <w:r>
        <w:continuationSeparator/>
      </w:r>
    </w:p>
    <w:p w:rsidR="00E52AF8" w:rsidRDefault="00E52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 w:name="Book Antiqua Italic">
    <w:panose1 w:val="020405020503050A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CF" w:rsidRPr="00F82D2A" w:rsidRDefault="0029160E"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6406CF" w:rsidRPr="00E83D86" w:rsidRDefault="006406CF" w:rsidP="00F55DF3">
                <w:pPr>
                  <w:tabs>
                    <w:tab w:val="right" w:pos="8640"/>
                  </w:tabs>
                  <w:spacing w:line="276" w:lineRule="auto"/>
                  <w:rPr>
                    <w:rFonts w:ascii="Arial" w:hAnsi="Arial" w:cs="Arial"/>
                    <w:color w:val="000000"/>
                    <w:sz w:val="21"/>
                    <w:szCs w:val="21"/>
                  </w:rPr>
                </w:pPr>
              </w:p>
              <w:p w:rsidR="006406CF" w:rsidRPr="000E1ADA" w:rsidRDefault="006406CF" w:rsidP="00F55DF3">
                <w:pPr>
                  <w:tabs>
                    <w:tab w:val="right" w:pos="8640"/>
                  </w:tabs>
                  <w:spacing w:line="276" w:lineRule="auto"/>
                  <w:rPr>
                    <w:sz w:val="18"/>
                    <w:szCs w:val="18"/>
                  </w:rPr>
                </w:pPr>
                <w:r w:rsidRPr="00E83D86">
                  <w:rPr>
                    <w:rFonts w:ascii="Arial" w:hAnsi="Arial" w:cs="Arial"/>
                    <w:color w:val="000000"/>
                    <w:sz w:val="21"/>
                    <w:szCs w:val="21"/>
                  </w:rPr>
                  <w:t>© 2011 by Saint Mary’s Press</w:t>
                </w:r>
                <w:r w:rsidRPr="00E83D86">
                  <w:rPr>
                    <w:rFonts w:ascii="Arial" w:hAnsi="Arial" w:cs="Arial"/>
                    <w:color w:val="000000"/>
                    <w:sz w:val="21"/>
                    <w:szCs w:val="21"/>
                  </w:rPr>
                  <w:tab/>
                </w:r>
                <w:r w:rsidRPr="00E83D86">
                  <w:rPr>
                    <w:rFonts w:ascii="Arial" w:hAnsi="Arial" w:cs="Arial"/>
                    <w:color w:val="000000"/>
                    <w:sz w:val="18"/>
                    <w:szCs w:val="18"/>
                  </w:rPr>
                  <w:t xml:space="preserve">Document #: </w:t>
                </w:r>
                <w:r w:rsidRPr="00ED68CA">
                  <w:rPr>
                    <w:rFonts w:ascii="Arial" w:hAnsi="Arial" w:cs="Arial"/>
                    <w:color w:val="000000"/>
                    <w:sz w:val="18"/>
                    <w:szCs w:val="18"/>
                  </w:rPr>
                  <w:t>TX001656</w:t>
                </w:r>
              </w:p>
              <w:p w:rsidR="006406CF" w:rsidRPr="000318AE" w:rsidRDefault="006406CF" w:rsidP="000318AE"/>
            </w:txbxContent>
          </v:textbox>
        </v:shape>
      </w:pict>
    </w:r>
    <w:ins w:id="1" w:author="Brooke Saron" w:date="2011-03-11T13:2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CF" w:rsidRDefault="0029160E">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5.2pt;z-index:251657216;visibility:visible" filled="f" stroked="f">
          <v:textbox>
            <w:txbxContent>
              <w:p w:rsidR="006A0E9C" w:rsidRDefault="006406CF" w:rsidP="008A2209">
                <w:pPr>
                  <w:tabs>
                    <w:tab w:val="right" w:pos="8640"/>
                  </w:tabs>
                  <w:spacing w:line="276" w:lineRule="auto"/>
                  <w:rPr>
                    <w:rFonts w:ascii="Arial" w:hAnsi="Arial" w:cs="Arial"/>
                    <w:color w:val="000000"/>
                    <w:sz w:val="21"/>
                    <w:szCs w:val="21"/>
                  </w:rPr>
                </w:pPr>
                <w:proofErr w:type="gramStart"/>
                <w:r w:rsidRPr="00E83D86">
                  <w:rPr>
                    <w:rFonts w:ascii="Arial" w:hAnsi="Arial" w:cs="Arial"/>
                    <w:color w:val="000000"/>
                    <w:sz w:val="21"/>
                    <w:szCs w:val="21"/>
                  </w:rPr>
                  <w:t>© 2011 by Saint Mary’s Press</w:t>
                </w:r>
                <w:r w:rsidR="00C04EBD">
                  <w:rPr>
                    <w:rFonts w:ascii="Arial" w:hAnsi="Arial" w:cs="Arial"/>
                    <w:color w:val="000000"/>
                    <w:sz w:val="21"/>
                    <w:szCs w:val="21"/>
                  </w:rPr>
                  <w:t>.</w:t>
                </w:r>
                <w:proofErr w:type="gramEnd"/>
              </w:p>
              <w:p w:rsidR="006406CF" w:rsidRPr="000E1ADA" w:rsidRDefault="006406CF" w:rsidP="008A2209">
                <w:pPr>
                  <w:tabs>
                    <w:tab w:val="right" w:pos="8640"/>
                  </w:tabs>
                  <w:spacing w:line="276" w:lineRule="auto"/>
                  <w:rPr>
                    <w:sz w:val="18"/>
                    <w:szCs w:val="18"/>
                  </w:rPr>
                </w:pPr>
                <w:r>
                  <w:rPr>
                    <w:rFonts w:ascii="Arial" w:hAnsi="Arial" w:cs="Arial"/>
                    <w:color w:val="000000"/>
                    <w:sz w:val="21"/>
                    <w:szCs w:val="21"/>
                  </w:rPr>
                  <w:t>Permission to reproduce is granted.</w:t>
                </w:r>
                <w:r w:rsidRPr="00E83D86">
                  <w:rPr>
                    <w:rFonts w:ascii="Arial" w:hAnsi="Arial" w:cs="Arial"/>
                    <w:color w:val="000000"/>
                    <w:sz w:val="21"/>
                    <w:szCs w:val="21"/>
                  </w:rPr>
                  <w:tab/>
                </w:r>
                <w:r w:rsidRPr="00E83D86">
                  <w:rPr>
                    <w:rFonts w:ascii="Arial" w:hAnsi="Arial" w:cs="Arial"/>
                    <w:color w:val="000000"/>
                    <w:sz w:val="18"/>
                    <w:szCs w:val="18"/>
                  </w:rPr>
                  <w:t xml:space="preserve">Document #: </w:t>
                </w:r>
                <w:r w:rsidRPr="00ED68CA">
                  <w:rPr>
                    <w:rFonts w:ascii="Arial" w:hAnsi="Arial" w:cs="Arial"/>
                    <w:color w:val="000000"/>
                    <w:sz w:val="18"/>
                    <w:szCs w:val="18"/>
                  </w:rPr>
                  <w:t>TX001656</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7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F8" w:rsidRDefault="00E52AF8" w:rsidP="004D0079">
      <w:r>
        <w:separator/>
      </w:r>
    </w:p>
    <w:p w:rsidR="00E52AF8" w:rsidRDefault="00E52AF8"/>
  </w:footnote>
  <w:footnote w:type="continuationSeparator" w:id="0">
    <w:p w:rsidR="00E52AF8" w:rsidRDefault="00E52AF8" w:rsidP="004D0079">
      <w:r>
        <w:continuationSeparator/>
      </w:r>
    </w:p>
    <w:p w:rsidR="00E52AF8" w:rsidRDefault="00E52A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CF" w:rsidRDefault="006406CF" w:rsidP="00DC08C5">
    <w:pPr>
      <w:pStyle w:val="A-Header-articletitlepage2"/>
      <w:rPr>
        <w:rFonts w:cs="Times New Roman"/>
      </w:rPr>
    </w:pPr>
    <w:r>
      <w:t>Festivals and Holy days: Research Project</w:t>
    </w:r>
    <w:r>
      <w:tab/>
    </w:r>
    <w:r w:rsidRPr="00F82D2A">
      <w:t xml:space="preserve">Page | </w:t>
    </w:r>
    <w:r w:rsidR="00B25979">
      <w:fldChar w:fldCharType="begin"/>
    </w:r>
    <w:r w:rsidR="006A0E9C">
      <w:instrText xml:space="preserve"> PAGE   \* MERGEFORMAT </w:instrText>
    </w:r>
    <w:r w:rsidR="00B25979">
      <w:fldChar w:fldCharType="separate"/>
    </w:r>
    <w:r w:rsidR="0070617F">
      <w:rPr>
        <w:noProof/>
      </w:rPr>
      <w:t>2</w:t>
    </w:r>
    <w:r w:rsidR="00B25979">
      <w:rPr>
        <w:noProof/>
      </w:rPr>
      <w:fldChar w:fldCharType="end"/>
    </w:r>
  </w:p>
  <w:p w:rsidR="006406CF" w:rsidRDefault="006406CF"/>
  <w:p w:rsidR="006406CF" w:rsidRDefault="006406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BD" w:rsidRDefault="00DC3994" w:rsidP="00C04EBD">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C04EBD">
      <w:rPr>
        <w:rFonts w:ascii="Arial" w:hAnsi="Arial" w:cs="Arial"/>
        <w:color w:val="000000"/>
        <w:vertAlign w:val="superscript"/>
      </w:rPr>
      <w:t>®</w:t>
    </w:r>
    <w:r w:rsidR="00C04EBD">
      <w:rPr>
        <w:rFonts w:ascii="Arial" w:hAnsi="Arial" w:cs="Arial"/>
        <w:color w:val="000000"/>
      </w:rPr>
      <w:t xml:space="preserve"> Teacher Guide</w:t>
    </w:r>
  </w:p>
  <w:p w:rsidR="00C04EBD" w:rsidRDefault="00C04EBD" w:rsidP="00C04EBD">
    <w:pPr>
      <w:pStyle w:val="Header"/>
      <w:spacing w:line="276" w:lineRule="auto"/>
      <w:rPr>
        <w:rFonts w:ascii="Arial" w:hAnsi="Arial" w:cs="Arial"/>
      </w:rPr>
    </w:pPr>
    <w:r>
      <w:rPr>
        <w:rFonts w:ascii="Arial" w:hAnsi="Arial" w:cs="Arial"/>
        <w:color w:val="000000"/>
      </w:rPr>
      <w:t>Old Testament</w:t>
    </w:r>
  </w:p>
  <w:p w:rsidR="006406CF" w:rsidRPr="00C04EBD" w:rsidRDefault="006406CF" w:rsidP="00C04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341CCE"/>
    <w:lvl w:ilvl="0">
      <w:start w:val="1"/>
      <w:numFmt w:val="decimal"/>
      <w:lvlText w:val="%1."/>
      <w:lvlJc w:val="left"/>
      <w:pPr>
        <w:tabs>
          <w:tab w:val="num" w:pos="1800"/>
        </w:tabs>
        <w:ind w:left="1800" w:hanging="360"/>
      </w:pPr>
    </w:lvl>
  </w:abstractNum>
  <w:abstractNum w:abstractNumId="1">
    <w:nsid w:val="FFFFFF7D"/>
    <w:multiLevelType w:val="singleLevel"/>
    <w:tmpl w:val="745A4308"/>
    <w:lvl w:ilvl="0">
      <w:start w:val="1"/>
      <w:numFmt w:val="decimal"/>
      <w:lvlText w:val="%1."/>
      <w:lvlJc w:val="left"/>
      <w:pPr>
        <w:tabs>
          <w:tab w:val="num" w:pos="1440"/>
        </w:tabs>
        <w:ind w:left="1440" w:hanging="360"/>
      </w:pPr>
    </w:lvl>
  </w:abstractNum>
  <w:abstractNum w:abstractNumId="2">
    <w:nsid w:val="FFFFFF7E"/>
    <w:multiLevelType w:val="singleLevel"/>
    <w:tmpl w:val="CF30E576"/>
    <w:lvl w:ilvl="0">
      <w:start w:val="1"/>
      <w:numFmt w:val="decimal"/>
      <w:lvlText w:val="%1."/>
      <w:lvlJc w:val="left"/>
      <w:pPr>
        <w:tabs>
          <w:tab w:val="num" w:pos="1080"/>
        </w:tabs>
        <w:ind w:left="1080" w:hanging="360"/>
      </w:pPr>
    </w:lvl>
  </w:abstractNum>
  <w:abstractNum w:abstractNumId="3">
    <w:nsid w:val="FFFFFF7F"/>
    <w:multiLevelType w:val="singleLevel"/>
    <w:tmpl w:val="63C01CC6"/>
    <w:lvl w:ilvl="0">
      <w:start w:val="1"/>
      <w:numFmt w:val="decimal"/>
      <w:lvlText w:val="%1."/>
      <w:lvlJc w:val="left"/>
      <w:pPr>
        <w:tabs>
          <w:tab w:val="num" w:pos="720"/>
        </w:tabs>
        <w:ind w:left="720" w:hanging="360"/>
      </w:pPr>
    </w:lvl>
  </w:abstractNum>
  <w:abstractNum w:abstractNumId="4">
    <w:nsid w:val="FFFFFF80"/>
    <w:multiLevelType w:val="singleLevel"/>
    <w:tmpl w:val="DFD232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A617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5884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F2B8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06C08A"/>
    <w:lvl w:ilvl="0">
      <w:start w:val="1"/>
      <w:numFmt w:val="decimal"/>
      <w:lvlText w:val="%1."/>
      <w:lvlJc w:val="left"/>
      <w:pPr>
        <w:tabs>
          <w:tab w:val="num" w:pos="360"/>
        </w:tabs>
        <w:ind w:left="360" w:hanging="360"/>
      </w:pPr>
    </w:lvl>
  </w:abstractNum>
  <w:abstractNum w:abstractNumId="9">
    <w:nsid w:val="FFFFFF89"/>
    <w:multiLevelType w:val="singleLevel"/>
    <w:tmpl w:val="8CD2DB04"/>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7A5E0430"/>
    <w:lvl w:ilvl="0" w:tplc="0BB6B428">
      <w:start w:val="1"/>
      <w:numFmt w:val="decimal"/>
      <w:pStyle w:val="A-Numberleftwithorginialspaceaf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4DBD1509"/>
    <w:multiLevelType w:val="hybridMultilevel"/>
    <w:tmpl w:val="258A8686"/>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8"/>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75209"/>
    <w:rsid w:val="00084EB9"/>
    <w:rsid w:val="00093CB0"/>
    <w:rsid w:val="000A391A"/>
    <w:rsid w:val="000A4BCD"/>
    <w:rsid w:val="000B4E68"/>
    <w:rsid w:val="000C5F25"/>
    <w:rsid w:val="000D5ED9"/>
    <w:rsid w:val="000E1ADA"/>
    <w:rsid w:val="000E564B"/>
    <w:rsid w:val="000E7FA4"/>
    <w:rsid w:val="000F332B"/>
    <w:rsid w:val="000F6CCE"/>
    <w:rsid w:val="00103E1C"/>
    <w:rsid w:val="001149AF"/>
    <w:rsid w:val="00122197"/>
    <w:rsid w:val="001309E6"/>
    <w:rsid w:val="00130AE1"/>
    <w:rsid w:val="001334C6"/>
    <w:rsid w:val="00152401"/>
    <w:rsid w:val="001537E7"/>
    <w:rsid w:val="001747F9"/>
    <w:rsid w:val="00175D31"/>
    <w:rsid w:val="001764BC"/>
    <w:rsid w:val="0019539C"/>
    <w:rsid w:val="001A69EC"/>
    <w:rsid w:val="001B3767"/>
    <w:rsid w:val="001B4972"/>
    <w:rsid w:val="001B6938"/>
    <w:rsid w:val="001C0A8C"/>
    <w:rsid w:val="001C0EF4"/>
    <w:rsid w:val="001C432F"/>
    <w:rsid w:val="001E64A9"/>
    <w:rsid w:val="001E79E6"/>
    <w:rsid w:val="001F322F"/>
    <w:rsid w:val="001F7384"/>
    <w:rsid w:val="00222555"/>
    <w:rsid w:val="00225B1E"/>
    <w:rsid w:val="00231C40"/>
    <w:rsid w:val="00236F06"/>
    <w:rsid w:val="002411D4"/>
    <w:rsid w:val="002462B2"/>
    <w:rsid w:val="00254E02"/>
    <w:rsid w:val="00261080"/>
    <w:rsid w:val="00265087"/>
    <w:rsid w:val="002724DB"/>
    <w:rsid w:val="00272AE8"/>
    <w:rsid w:val="00284A63"/>
    <w:rsid w:val="00287620"/>
    <w:rsid w:val="0029160E"/>
    <w:rsid w:val="00292C4F"/>
    <w:rsid w:val="002A4E6A"/>
    <w:rsid w:val="002B4643"/>
    <w:rsid w:val="002D0851"/>
    <w:rsid w:val="002E0443"/>
    <w:rsid w:val="002E1A1D"/>
    <w:rsid w:val="002E77F4"/>
    <w:rsid w:val="002F30D1"/>
    <w:rsid w:val="002F3670"/>
    <w:rsid w:val="002F78AB"/>
    <w:rsid w:val="003037EB"/>
    <w:rsid w:val="0031278E"/>
    <w:rsid w:val="003145A2"/>
    <w:rsid w:val="00315221"/>
    <w:rsid w:val="003157D0"/>
    <w:rsid w:val="003236A3"/>
    <w:rsid w:val="00326542"/>
    <w:rsid w:val="003365CF"/>
    <w:rsid w:val="00340334"/>
    <w:rsid w:val="003477AC"/>
    <w:rsid w:val="0037014E"/>
    <w:rsid w:val="003739CB"/>
    <w:rsid w:val="0038139E"/>
    <w:rsid w:val="0038437D"/>
    <w:rsid w:val="00394AF1"/>
    <w:rsid w:val="00395FC4"/>
    <w:rsid w:val="003B0E7A"/>
    <w:rsid w:val="003B405B"/>
    <w:rsid w:val="003D381C"/>
    <w:rsid w:val="003E24F6"/>
    <w:rsid w:val="003F5CF4"/>
    <w:rsid w:val="00405DC9"/>
    <w:rsid w:val="00405F6D"/>
    <w:rsid w:val="00414D05"/>
    <w:rsid w:val="00416A83"/>
    <w:rsid w:val="004223A9"/>
    <w:rsid w:val="00423B78"/>
    <w:rsid w:val="004311A3"/>
    <w:rsid w:val="00435F58"/>
    <w:rsid w:val="00454A1D"/>
    <w:rsid w:val="00460918"/>
    <w:rsid w:val="00473464"/>
    <w:rsid w:val="00475571"/>
    <w:rsid w:val="004869EE"/>
    <w:rsid w:val="004A3116"/>
    <w:rsid w:val="004A7DE2"/>
    <w:rsid w:val="004B0F10"/>
    <w:rsid w:val="004C5561"/>
    <w:rsid w:val="004D0079"/>
    <w:rsid w:val="004D2482"/>
    <w:rsid w:val="004D74F6"/>
    <w:rsid w:val="004D7A2E"/>
    <w:rsid w:val="004E5DFC"/>
    <w:rsid w:val="00500FAD"/>
    <w:rsid w:val="0050251D"/>
    <w:rsid w:val="00502D6E"/>
    <w:rsid w:val="005121DC"/>
    <w:rsid w:val="00512FE3"/>
    <w:rsid w:val="00545244"/>
    <w:rsid w:val="0055084D"/>
    <w:rsid w:val="00555CB8"/>
    <w:rsid w:val="00555EA6"/>
    <w:rsid w:val="0058460F"/>
    <w:rsid w:val="005A4359"/>
    <w:rsid w:val="005A6944"/>
    <w:rsid w:val="005C1461"/>
    <w:rsid w:val="005E0C08"/>
    <w:rsid w:val="005F599B"/>
    <w:rsid w:val="005F652B"/>
    <w:rsid w:val="0060248C"/>
    <w:rsid w:val="006067CC"/>
    <w:rsid w:val="00614B48"/>
    <w:rsid w:val="00623829"/>
    <w:rsid w:val="00624A61"/>
    <w:rsid w:val="006276BD"/>
    <w:rsid w:val="00631BC6"/>
    <w:rsid w:val="006328D4"/>
    <w:rsid w:val="006406CF"/>
    <w:rsid w:val="00645A10"/>
    <w:rsid w:val="00652A68"/>
    <w:rsid w:val="006609CF"/>
    <w:rsid w:val="00670AE9"/>
    <w:rsid w:val="006925E5"/>
    <w:rsid w:val="0069306F"/>
    <w:rsid w:val="006A0E9C"/>
    <w:rsid w:val="006A5B02"/>
    <w:rsid w:val="006B3F4F"/>
    <w:rsid w:val="006C1F80"/>
    <w:rsid w:val="006C2FB1"/>
    <w:rsid w:val="006C6F41"/>
    <w:rsid w:val="006D6EE7"/>
    <w:rsid w:val="006E27C3"/>
    <w:rsid w:val="006E4F88"/>
    <w:rsid w:val="006F5958"/>
    <w:rsid w:val="0070169A"/>
    <w:rsid w:val="007034FE"/>
    <w:rsid w:val="0070587C"/>
    <w:rsid w:val="0070617F"/>
    <w:rsid w:val="007137D5"/>
    <w:rsid w:val="0073114D"/>
    <w:rsid w:val="00736AC9"/>
    <w:rsid w:val="00745B49"/>
    <w:rsid w:val="0074663C"/>
    <w:rsid w:val="00750DCB"/>
    <w:rsid w:val="007554A3"/>
    <w:rsid w:val="00781027"/>
    <w:rsid w:val="00781585"/>
    <w:rsid w:val="00784075"/>
    <w:rsid w:val="00786E12"/>
    <w:rsid w:val="007D30FD"/>
    <w:rsid w:val="007D41EB"/>
    <w:rsid w:val="007E01EA"/>
    <w:rsid w:val="007E2691"/>
    <w:rsid w:val="007F14E0"/>
    <w:rsid w:val="007F1D2D"/>
    <w:rsid w:val="008111FA"/>
    <w:rsid w:val="00811A84"/>
    <w:rsid w:val="00813A8A"/>
    <w:rsid w:val="00813FAB"/>
    <w:rsid w:val="008156E2"/>
    <w:rsid w:val="00820449"/>
    <w:rsid w:val="00822FDC"/>
    <w:rsid w:val="00847B4C"/>
    <w:rsid w:val="008541FB"/>
    <w:rsid w:val="0085547F"/>
    <w:rsid w:val="00856656"/>
    <w:rsid w:val="00861A93"/>
    <w:rsid w:val="008817B5"/>
    <w:rsid w:val="00883D20"/>
    <w:rsid w:val="008A2209"/>
    <w:rsid w:val="008A5FEE"/>
    <w:rsid w:val="008B14A0"/>
    <w:rsid w:val="008C2FC3"/>
    <w:rsid w:val="008D10BC"/>
    <w:rsid w:val="008F12F7"/>
    <w:rsid w:val="008F22A0"/>
    <w:rsid w:val="008F58B2"/>
    <w:rsid w:val="008F5D7C"/>
    <w:rsid w:val="00901D59"/>
    <w:rsid w:val="009064EC"/>
    <w:rsid w:val="00924F1C"/>
    <w:rsid w:val="00931F4E"/>
    <w:rsid w:val="00933E81"/>
    <w:rsid w:val="00945A73"/>
    <w:rsid w:val="009563C5"/>
    <w:rsid w:val="00972002"/>
    <w:rsid w:val="0097210A"/>
    <w:rsid w:val="00997818"/>
    <w:rsid w:val="009D36BA"/>
    <w:rsid w:val="009E00C3"/>
    <w:rsid w:val="009E15E5"/>
    <w:rsid w:val="009F2BD3"/>
    <w:rsid w:val="00A00D1F"/>
    <w:rsid w:val="00A072A2"/>
    <w:rsid w:val="00A13B86"/>
    <w:rsid w:val="00A20FBB"/>
    <w:rsid w:val="00A227F9"/>
    <w:rsid w:val="00A234BF"/>
    <w:rsid w:val="00A41674"/>
    <w:rsid w:val="00A45EE1"/>
    <w:rsid w:val="00A51E67"/>
    <w:rsid w:val="00A552FD"/>
    <w:rsid w:val="00A55A67"/>
    <w:rsid w:val="00A55D18"/>
    <w:rsid w:val="00A60740"/>
    <w:rsid w:val="00A63150"/>
    <w:rsid w:val="00A70CF3"/>
    <w:rsid w:val="00A732DC"/>
    <w:rsid w:val="00A767A7"/>
    <w:rsid w:val="00A82B01"/>
    <w:rsid w:val="00A8313D"/>
    <w:rsid w:val="00A84DF8"/>
    <w:rsid w:val="00A86550"/>
    <w:rsid w:val="00A931FF"/>
    <w:rsid w:val="00AA7F49"/>
    <w:rsid w:val="00AB7193"/>
    <w:rsid w:val="00AB7B58"/>
    <w:rsid w:val="00AD6F0C"/>
    <w:rsid w:val="00AD7A51"/>
    <w:rsid w:val="00AF0B51"/>
    <w:rsid w:val="00AF2A78"/>
    <w:rsid w:val="00AF4B1B"/>
    <w:rsid w:val="00AF64D0"/>
    <w:rsid w:val="00B11A16"/>
    <w:rsid w:val="00B11C59"/>
    <w:rsid w:val="00B1337E"/>
    <w:rsid w:val="00B15B28"/>
    <w:rsid w:val="00B24EBB"/>
    <w:rsid w:val="00B25979"/>
    <w:rsid w:val="00B25CC9"/>
    <w:rsid w:val="00B47B42"/>
    <w:rsid w:val="00B51054"/>
    <w:rsid w:val="00B52F10"/>
    <w:rsid w:val="00B55908"/>
    <w:rsid w:val="00B572B7"/>
    <w:rsid w:val="00B63625"/>
    <w:rsid w:val="00B72A37"/>
    <w:rsid w:val="00B738D1"/>
    <w:rsid w:val="00B91FAA"/>
    <w:rsid w:val="00BA32E8"/>
    <w:rsid w:val="00BC1E13"/>
    <w:rsid w:val="00BC4453"/>
    <w:rsid w:val="00BC71B6"/>
    <w:rsid w:val="00BD06B0"/>
    <w:rsid w:val="00BE1C44"/>
    <w:rsid w:val="00BE3E0E"/>
    <w:rsid w:val="00C01D8A"/>
    <w:rsid w:val="00C01E2D"/>
    <w:rsid w:val="00C04EBD"/>
    <w:rsid w:val="00C07507"/>
    <w:rsid w:val="00C11F94"/>
    <w:rsid w:val="00C13310"/>
    <w:rsid w:val="00C3410A"/>
    <w:rsid w:val="00C3609F"/>
    <w:rsid w:val="00C4361D"/>
    <w:rsid w:val="00C50BCE"/>
    <w:rsid w:val="00C51963"/>
    <w:rsid w:val="00C6161A"/>
    <w:rsid w:val="00C760F8"/>
    <w:rsid w:val="00C76C12"/>
    <w:rsid w:val="00C91156"/>
    <w:rsid w:val="00C92C3A"/>
    <w:rsid w:val="00C94EE8"/>
    <w:rsid w:val="00CC176C"/>
    <w:rsid w:val="00CC5843"/>
    <w:rsid w:val="00CC5A19"/>
    <w:rsid w:val="00CD082B"/>
    <w:rsid w:val="00CD1FEA"/>
    <w:rsid w:val="00CD2136"/>
    <w:rsid w:val="00D02316"/>
    <w:rsid w:val="00D04A29"/>
    <w:rsid w:val="00D105EA"/>
    <w:rsid w:val="00D14D22"/>
    <w:rsid w:val="00D321B6"/>
    <w:rsid w:val="00D33298"/>
    <w:rsid w:val="00D45298"/>
    <w:rsid w:val="00D57D5E"/>
    <w:rsid w:val="00D64EB1"/>
    <w:rsid w:val="00D76FA4"/>
    <w:rsid w:val="00D80DBD"/>
    <w:rsid w:val="00D82358"/>
    <w:rsid w:val="00D83EE1"/>
    <w:rsid w:val="00D83F29"/>
    <w:rsid w:val="00D974A5"/>
    <w:rsid w:val="00DB4EA7"/>
    <w:rsid w:val="00DC08C5"/>
    <w:rsid w:val="00DC3994"/>
    <w:rsid w:val="00DD28A2"/>
    <w:rsid w:val="00DE3F54"/>
    <w:rsid w:val="00E02EAF"/>
    <w:rsid w:val="00E069BA"/>
    <w:rsid w:val="00E12E92"/>
    <w:rsid w:val="00E16237"/>
    <w:rsid w:val="00E2045E"/>
    <w:rsid w:val="00E51E59"/>
    <w:rsid w:val="00E52AF8"/>
    <w:rsid w:val="00E56ACE"/>
    <w:rsid w:val="00E63819"/>
    <w:rsid w:val="00E639E1"/>
    <w:rsid w:val="00E7545A"/>
    <w:rsid w:val="00E83D86"/>
    <w:rsid w:val="00E876CA"/>
    <w:rsid w:val="00EB1125"/>
    <w:rsid w:val="00EC358B"/>
    <w:rsid w:val="00EC52EC"/>
    <w:rsid w:val="00ED68CA"/>
    <w:rsid w:val="00EE07AB"/>
    <w:rsid w:val="00EE0D45"/>
    <w:rsid w:val="00EE658A"/>
    <w:rsid w:val="00EF1B5B"/>
    <w:rsid w:val="00EF441F"/>
    <w:rsid w:val="00F009B9"/>
    <w:rsid w:val="00F06D17"/>
    <w:rsid w:val="00F21EB4"/>
    <w:rsid w:val="00F352E1"/>
    <w:rsid w:val="00F40A11"/>
    <w:rsid w:val="00F443B7"/>
    <w:rsid w:val="00F447FB"/>
    <w:rsid w:val="00F55DF3"/>
    <w:rsid w:val="00F63A43"/>
    <w:rsid w:val="00F713FF"/>
    <w:rsid w:val="00F7282A"/>
    <w:rsid w:val="00F80D72"/>
    <w:rsid w:val="00F82D2A"/>
    <w:rsid w:val="00F90C22"/>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qFormat="1"/>
    <w:lsdException w:name="caption" w:locked="1" w:semiHidden="1" w:uiPriority="35" w:unhideWhenUsed="1" w:qFormat="1"/>
    <w:lsdException w:name="footnote reference" w:locked="1" w:semiHidden="1" w:uiPriority="99" w:unhideWhenUsed="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b/>
      <w:bCs/>
      <w:sz w:val="48"/>
      <w:szCs w:val="48"/>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eastAsia="Calibri" w:hAnsi="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rFonts w:eastAsia="Calibri"/>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hAnsi="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olor w:val="000000"/>
      <w:sz w:val="20"/>
      <w:szCs w:val="20"/>
    </w:rPr>
  </w:style>
  <w:style w:type="character" w:customStyle="1" w:styleId="textChar">
    <w:name w:val="text Char"/>
    <w:link w:val="text"/>
    <w:uiPriority w:val="99"/>
    <w:locked/>
    <w:rsid w:val="009E15E5"/>
    <w:rPr>
      <w:rFonts w:ascii="Book Antiqua" w:hAnsi="Book Antiqua"/>
      <w:color w:val="000000"/>
      <w:sz w:val="24"/>
      <w:szCs w:val="24"/>
      <w:lang w:val="en-US" w:eastAsia="en-US" w:bidi="ar-SA"/>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F21EB4"/>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locked/>
    <w:rsid w:val="00F21EB4"/>
    <w:rPr>
      <w:rFonts w:ascii="Calibri" w:hAnsi="Calibri" w:cs="Calibri"/>
      <w:sz w:val="20"/>
      <w:szCs w:val="20"/>
    </w:rPr>
  </w:style>
  <w:style w:type="character" w:styleId="FootnoteReference">
    <w:name w:val="footnote reference"/>
    <w:uiPriority w:val="99"/>
    <w:semiHidden/>
    <w:rsid w:val="00F21EB4"/>
    <w:rPr>
      <w:vertAlign w:val="superscript"/>
    </w:rPr>
  </w:style>
  <w:style w:type="paragraph" w:customStyle="1" w:styleId="StyleLeft">
    <w:name w:val="Style Left:"/>
    <w:basedOn w:val="Normal"/>
    <w:uiPriority w:val="99"/>
    <w:rsid w:val="00B91FAA"/>
    <w:pPr>
      <w:ind w:left="-720"/>
    </w:pPr>
  </w:style>
  <w:style w:type="paragraph" w:styleId="Header">
    <w:name w:val="header"/>
    <w:basedOn w:val="Normal"/>
    <w:link w:val="HeaderChar"/>
    <w:uiPriority w:val="99"/>
    <w:qFormat/>
    <w:locked/>
    <w:rsid w:val="000F332B"/>
    <w:pPr>
      <w:tabs>
        <w:tab w:val="center" w:pos="4320"/>
        <w:tab w:val="right" w:pos="8640"/>
      </w:tabs>
    </w:pPr>
  </w:style>
  <w:style w:type="character" w:customStyle="1" w:styleId="HeaderChar">
    <w:name w:val="Header Char"/>
    <w:link w:val="Header"/>
    <w:uiPriority w:val="99"/>
    <w:semiHidden/>
    <w:rsid w:val="00DA74A9"/>
    <w:rPr>
      <w:rFonts w:ascii="Times New Roman" w:eastAsia="Times New Roman" w:hAnsi="Times New Roman"/>
      <w:sz w:val="24"/>
      <w:szCs w:val="24"/>
    </w:rPr>
  </w:style>
  <w:style w:type="paragraph" w:styleId="Footer">
    <w:name w:val="footer"/>
    <w:basedOn w:val="Normal"/>
    <w:link w:val="FooterChar"/>
    <w:uiPriority w:val="99"/>
    <w:rsid w:val="000F332B"/>
    <w:pPr>
      <w:tabs>
        <w:tab w:val="center" w:pos="4320"/>
        <w:tab w:val="right" w:pos="8640"/>
      </w:tabs>
    </w:pPr>
  </w:style>
  <w:style w:type="character" w:customStyle="1" w:styleId="FooterChar">
    <w:name w:val="Footer Char"/>
    <w:link w:val="Footer"/>
    <w:uiPriority w:val="99"/>
    <w:semiHidden/>
    <w:rsid w:val="00DA74A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9858">
      <w:bodyDiv w:val="1"/>
      <w:marLeft w:val="0"/>
      <w:marRight w:val="0"/>
      <w:marTop w:val="0"/>
      <w:marBottom w:val="0"/>
      <w:divBdr>
        <w:top w:val="none" w:sz="0" w:space="0" w:color="auto"/>
        <w:left w:val="none" w:sz="0" w:space="0" w:color="auto"/>
        <w:bottom w:val="none" w:sz="0" w:space="0" w:color="auto"/>
        <w:right w:val="none" w:sz="0" w:space="0" w:color="auto"/>
      </w:divBdr>
    </w:div>
    <w:div w:id="1413746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1653</Characters>
  <Application>Microsoft Office Word</Application>
  <DocSecurity>0</DocSecurity>
  <Lines>13</Lines>
  <Paragraphs>3</Paragraphs>
  <ScaleCrop>false</ScaleCrop>
  <Company>Saint Mary's Press</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13</cp:revision>
  <cp:lastPrinted>2010-01-08T18:19:00Z</cp:lastPrinted>
  <dcterms:created xsi:type="dcterms:W3CDTF">2011-03-07T22:40:00Z</dcterms:created>
  <dcterms:modified xsi:type="dcterms:W3CDTF">2011-05-23T18:48:00Z</dcterms:modified>
</cp:coreProperties>
</file>