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DF" w:rsidRPr="00B66EB9" w:rsidRDefault="009E7DDF" w:rsidP="00D818A9">
      <w:pPr>
        <w:pStyle w:val="text"/>
        <w:rPr>
          <w:rFonts w:ascii="Arial" w:hAnsi="Arial" w:cs="Arial"/>
        </w:rPr>
      </w:pPr>
      <w:bookmarkStart w:id="0" w:name="_GoBack"/>
      <w:bookmarkEnd w:id="0"/>
      <w:r w:rsidRPr="00B66EB9">
        <w:rPr>
          <w:rStyle w:val="A-BHChar"/>
          <w:sz w:val="44"/>
          <w:szCs w:val="44"/>
        </w:rPr>
        <w:t>What Are They Saying?</w:t>
      </w:r>
    </w:p>
    <w:p w:rsidR="009E7DDF" w:rsidRPr="00B66EB9" w:rsidRDefault="009E7DDF" w:rsidP="003E61F3">
      <w:pPr>
        <w:pStyle w:val="A-Text"/>
        <w:spacing w:after="360"/>
      </w:pPr>
      <w:r w:rsidRPr="00B66EB9">
        <w:t>Name</w:t>
      </w:r>
      <w:r w:rsidRPr="00B66EB9">
        <w:tab/>
        <w:t>_______________________________________________</w:t>
      </w:r>
    </w:p>
    <w:p w:rsidR="009E7DDF" w:rsidRPr="00B66EB9" w:rsidRDefault="009E7DDF" w:rsidP="003E61F3">
      <w:pPr>
        <w:pStyle w:val="A-Text"/>
        <w:spacing w:after="240"/>
      </w:pPr>
      <w:r w:rsidRPr="00B66EB9">
        <w:t>Date</w:t>
      </w:r>
      <w:r w:rsidRPr="00B66EB9">
        <w:tab/>
        <w:t>_______________________________________________</w:t>
      </w:r>
    </w:p>
    <w:p w:rsidR="009E7DDF" w:rsidRPr="00B66EB9" w:rsidRDefault="009E7DDF" w:rsidP="000A01AA">
      <w:pPr>
        <w:pStyle w:val="A-Text"/>
      </w:pPr>
    </w:p>
    <w:p w:rsidR="009E7DDF" w:rsidRPr="00B66EB9" w:rsidRDefault="009E7DDF" w:rsidP="000A01AA">
      <w:pPr>
        <w:pStyle w:val="A-Text"/>
      </w:pPr>
      <w:r w:rsidRPr="00B66EB9">
        <w:t>You are to explore and critique messages about the Church that are presented in print media. Use this handout to make notes about the articles you read. This will help you later when you present your findings.</w:t>
      </w:r>
    </w:p>
    <w:p w:rsidR="009E7DDF" w:rsidRPr="00B66EB9" w:rsidRDefault="009E7DDF" w:rsidP="000A01AA">
      <w:pPr>
        <w:pStyle w:val="A-Text"/>
      </w:pPr>
    </w:p>
    <w:p w:rsidR="009069D1" w:rsidRPr="00B66EB9" w:rsidRDefault="009E7DDF" w:rsidP="000A01AA">
      <w:pPr>
        <w:pStyle w:val="A-Text"/>
        <w:rPr>
          <w:b/>
          <w:bCs/>
        </w:rPr>
      </w:pPr>
      <w:r w:rsidRPr="00B66EB9">
        <w:rPr>
          <w:b/>
          <w:bCs/>
        </w:rPr>
        <w:t>What Are They Saying?</w:t>
      </w:r>
      <w:r w:rsidR="009069D1">
        <w:rPr>
          <w:b/>
          <w:bCs/>
        </w:rPr>
        <w:br/>
      </w:r>
    </w:p>
    <w:p w:rsidR="009E7DDF" w:rsidRPr="00B66EB9" w:rsidRDefault="009E7DDF" w:rsidP="000A01AA">
      <w:pPr>
        <w:pStyle w:val="A-Text"/>
      </w:pPr>
      <w:r w:rsidRPr="00B66EB9">
        <w:t>What is being said about the Catholic Church? What are the pictures that are included, if any? What is your first impression upon reading the article?</w:t>
      </w:r>
    </w:p>
    <w:p w:rsidR="009E7DDF" w:rsidRPr="00B66EB9" w:rsidRDefault="009E7DDF" w:rsidP="000A01AA">
      <w:pPr>
        <w:pStyle w:val="A-Text"/>
      </w:pPr>
    </w:p>
    <w:p w:rsidR="009E7DDF" w:rsidRDefault="009E7DDF" w:rsidP="000A01AA">
      <w:pPr>
        <w:pStyle w:val="A-Text"/>
      </w:pPr>
    </w:p>
    <w:p w:rsidR="000A01AA" w:rsidRPr="00B66EB9" w:rsidRDefault="000A01AA" w:rsidP="000A01AA">
      <w:pPr>
        <w:pStyle w:val="A-Text"/>
      </w:pPr>
    </w:p>
    <w:p w:rsidR="009E7DDF" w:rsidRPr="00B66EB9" w:rsidRDefault="009E7DDF" w:rsidP="000A01AA">
      <w:pPr>
        <w:pStyle w:val="A-Text"/>
      </w:pPr>
    </w:p>
    <w:p w:rsidR="009E7DDF" w:rsidRPr="00B66EB9" w:rsidRDefault="009E7DDF" w:rsidP="000A01AA">
      <w:pPr>
        <w:pStyle w:val="A-Text"/>
      </w:pPr>
    </w:p>
    <w:p w:rsidR="009E7DDF" w:rsidRPr="00B66EB9" w:rsidRDefault="009E7DDF" w:rsidP="000A01AA">
      <w:pPr>
        <w:pStyle w:val="A-Text"/>
      </w:pPr>
      <w:r w:rsidRPr="00B66EB9">
        <w:t>Who will be reading the article? What seems to be the purpose of the article?</w:t>
      </w:r>
    </w:p>
    <w:p w:rsidR="009E7DDF" w:rsidRPr="00B66EB9" w:rsidRDefault="009E7DDF" w:rsidP="000A01AA">
      <w:pPr>
        <w:pStyle w:val="A-Text"/>
      </w:pPr>
    </w:p>
    <w:p w:rsidR="009E7DDF" w:rsidRPr="00B66EB9" w:rsidRDefault="009E7DDF" w:rsidP="000A01AA">
      <w:pPr>
        <w:pStyle w:val="A-Text"/>
      </w:pPr>
    </w:p>
    <w:p w:rsidR="009E7DDF" w:rsidRPr="00B66EB9" w:rsidRDefault="009E7DDF" w:rsidP="000A01AA">
      <w:pPr>
        <w:pStyle w:val="A-Text"/>
      </w:pPr>
    </w:p>
    <w:p w:rsidR="009E7DDF" w:rsidRDefault="009E7DDF" w:rsidP="000A01AA">
      <w:pPr>
        <w:pStyle w:val="A-Text"/>
      </w:pPr>
    </w:p>
    <w:p w:rsidR="000A01AA" w:rsidRPr="00B66EB9" w:rsidRDefault="000A01AA" w:rsidP="000A01AA">
      <w:pPr>
        <w:pStyle w:val="A-Text"/>
      </w:pPr>
    </w:p>
    <w:p w:rsidR="00B66EB9" w:rsidRDefault="00B66EB9" w:rsidP="000A01AA">
      <w:pPr>
        <w:pStyle w:val="A-Text"/>
      </w:pPr>
    </w:p>
    <w:p w:rsidR="009E7DDF" w:rsidRPr="00B66EB9" w:rsidRDefault="009E7DDF" w:rsidP="000A01AA">
      <w:pPr>
        <w:pStyle w:val="A-Text"/>
      </w:pPr>
      <w:r w:rsidRPr="00B66EB9">
        <w:t>From what perspective is the author writing? How do you know this?</w:t>
      </w:r>
    </w:p>
    <w:p w:rsidR="009E7DDF" w:rsidRPr="00B66EB9" w:rsidRDefault="009E7DDF" w:rsidP="000A01AA">
      <w:pPr>
        <w:pStyle w:val="A-Text"/>
      </w:pPr>
    </w:p>
    <w:p w:rsidR="009E7DDF" w:rsidRDefault="009E7DDF" w:rsidP="000A01AA">
      <w:pPr>
        <w:pStyle w:val="A-Text"/>
      </w:pPr>
    </w:p>
    <w:p w:rsidR="000A01AA" w:rsidRPr="00B66EB9" w:rsidRDefault="000A01AA" w:rsidP="000A01AA">
      <w:pPr>
        <w:pStyle w:val="A-Text"/>
      </w:pPr>
    </w:p>
    <w:p w:rsidR="009E7DDF" w:rsidRPr="00B66EB9" w:rsidRDefault="009E7DDF" w:rsidP="000A01AA">
      <w:pPr>
        <w:pStyle w:val="A-Text"/>
      </w:pPr>
    </w:p>
    <w:p w:rsidR="009E7DDF" w:rsidRPr="00B66EB9" w:rsidRDefault="009E7DDF" w:rsidP="000A01AA">
      <w:pPr>
        <w:pStyle w:val="A-Text"/>
      </w:pPr>
    </w:p>
    <w:p w:rsidR="009E7DDF" w:rsidRPr="00B66EB9" w:rsidRDefault="009E7DDF" w:rsidP="000A01AA">
      <w:pPr>
        <w:pStyle w:val="A-Text"/>
      </w:pPr>
      <w:r w:rsidRPr="00B66EB9">
        <w:t>What does the author of the article say about the Church? Do you share this understanding of the Church? Why or why not?</w:t>
      </w:r>
    </w:p>
    <w:p w:rsidR="009E7DDF" w:rsidRPr="00B66EB9" w:rsidRDefault="009E7DDF" w:rsidP="000A01AA">
      <w:pPr>
        <w:pStyle w:val="A-Text"/>
      </w:pPr>
    </w:p>
    <w:p w:rsidR="009E7DDF" w:rsidRPr="00B66EB9" w:rsidRDefault="009E7DDF" w:rsidP="000A01AA">
      <w:pPr>
        <w:pStyle w:val="A-Text"/>
      </w:pPr>
    </w:p>
    <w:p w:rsidR="009E7DDF" w:rsidRDefault="009E7DDF" w:rsidP="000A01AA">
      <w:pPr>
        <w:pStyle w:val="A-Text"/>
      </w:pPr>
    </w:p>
    <w:p w:rsidR="000A01AA" w:rsidRPr="00B66EB9" w:rsidRDefault="000A01AA" w:rsidP="000A01AA">
      <w:pPr>
        <w:pStyle w:val="A-Text"/>
      </w:pPr>
    </w:p>
    <w:p w:rsidR="009E7DDF" w:rsidRPr="00B66EB9" w:rsidRDefault="009E7DDF" w:rsidP="000A01AA">
      <w:pPr>
        <w:pStyle w:val="A-Text"/>
      </w:pPr>
    </w:p>
    <w:p w:rsidR="009E7DDF" w:rsidRPr="00B66EB9" w:rsidRDefault="009E7DDF" w:rsidP="000A01AA">
      <w:pPr>
        <w:pStyle w:val="A-Text"/>
      </w:pPr>
      <w:r w:rsidRPr="00B66EB9">
        <w:t>What is your response to the article? How does this article help you to clarify your understanding of the Church?</w:t>
      </w:r>
    </w:p>
    <w:sectPr w:rsidR="009E7DDF" w:rsidRPr="00B66EB9" w:rsidSect="00CD2136">
      <w:headerReference w:type="default" r:id="rId8"/>
      <w:footerReference w:type="default" r:id="rId9"/>
      <w:headerReference w:type="first" r:id="rId10"/>
      <w:footerReference w:type="first" r:id="rId11"/>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DDF" w:rsidRDefault="009E7DDF" w:rsidP="004D0079">
      <w:r>
        <w:separator/>
      </w:r>
    </w:p>
    <w:p w:rsidR="009E7DDF" w:rsidRDefault="009E7DDF"/>
  </w:endnote>
  <w:endnote w:type="continuationSeparator" w:id="0">
    <w:p w:rsidR="009E7DDF" w:rsidRDefault="009E7DDF" w:rsidP="004D0079">
      <w:r>
        <w:continuationSeparator/>
      </w:r>
    </w:p>
    <w:p w:rsidR="009E7DDF" w:rsidRDefault="009E7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DF" w:rsidRPr="00F82D2A" w:rsidRDefault="00D051FA"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9E7DDF" w:rsidRPr="0076521F" w:rsidRDefault="009E7DDF" w:rsidP="000318AE">
                <w:pPr>
                  <w:tabs>
                    <w:tab w:val="left" w:pos="5610"/>
                  </w:tabs>
                  <w:spacing w:line="276" w:lineRule="auto"/>
                  <w:rPr>
                    <w:rFonts w:ascii="Arial" w:hAnsi="Arial" w:cs="Arial"/>
                    <w:color w:val="000000"/>
                    <w:sz w:val="21"/>
                    <w:szCs w:val="21"/>
                  </w:rPr>
                </w:pPr>
                <w:r w:rsidRPr="0076521F">
                  <w:rPr>
                    <w:rFonts w:ascii="Arial" w:hAnsi="Arial" w:cs="Arial"/>
                    <w:color w:val="000000"/>
                    <w:sz w:val="21"/>
                    <w:szCs w:val="21"/>
                  </w:rPr>
                  <w:t>© 2010 by Saint Mary’s Press</w:t>
                </w:r>
              </w:p>
              <w:p w:rsidR="009E7DDF" w:rsidRPr="000318AE" w:rsidRDefault="009E7DDF" w:rsidP="000318AE">
                <w:pPr>
                  <w:tabs>
                    <w:tab w:val="right" w:pos="8550"/>
                  </w:tabs>
                  <w:rPr>
                    <w:rFonts w:ascii="Calibri" w:hAnsi="Calibri" w:cs="Calibri"/>
                    <w:color w:val="000000"/>
                    <w:sz w:val="22"/>
                    <w:szCs w:val="22"/>
                  </w:rPr>
                </w:pPr>
                <w:r w:rsidRPr="0076521F">
                  <w:rPr>
                    <w:rFonts w:ascii="Arial" w:hAnsi="Arial" w:cs="Arial"/>
                    <w:color w:val="000000"/>
                    <w:sz w:val="19"/>
                    <w:szCs w:val="19"/>
                  </w:rPr>
                  <w:t>Living in Christ Series</w:t>
                </w:r>
                <w:r w:rsidRPr="0076521F">
                  <w:rPr>
                    <w:rFonts w:ascii="Arial" w:hAnsi="Arial" w:cs="Arial"/>
                    <w:color w:val="000000"/>
                    <w:sz w:val="21"/>
                    <w:szCs w:val="21"/>
                  </w:rPr>
                  <w:tab/>
                </w:r>
                <w:r w:rsidRPr="0076521F">
                  <w:rPr>
                    <w:rFonts w:ascii="Arial" w:hAnsi="Arial" w:cs="Arial"/>
                    <w:color w:val="000000"/>
                    <w:sz w:val="18"/>
                    <w:szCs w:val="18"/>
                  </w:rPr>
                  <w:t xml:space="preserve">Document #: </w:t>
                </w:r>
                <w:r w:rsidR="006635EE" w:rsidRPr="006635EE">
                  <w:rPr>
                    <w:rFonts w:ascii="Arial" w:hAnsi="Arial" w:cs="Arial"/>
                    <w:color w:val="000000"/>
                    <w:sz w:val="18"/>
                    <w:szCs w:val="18"/>
                  </w:rPr>
                  <w:t>TX001439</w:t>
                </w:r>
              </w:p>
              <w:p w:rsidR="009E7DDF" w:rsidRPr="000318AE" w:rsidRDefault="009E7DDF" w:rsidP="000318AE"/>
            </w:txbxContent>
          </v:textbox>
        </v:shape>
      </w:pict>
    </w:r>
    <w:ins w:id="1" w:author="Brooke Saron" w:date="2010-09-24T10:42: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DF" w:rsidRDefault="00D051FA">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9E7DDF" w:rsidRPr="0076521F" w:rsidRDefault="009E7DDF" w:rsidP="000318AE">
                <w:pPr>
                  <w:tabs>
                    <w:tab w:val="left" w:pos="5610"/>
                  </w:tabs>
                  <w:spacing w:line="276" w:lineRule="auto"/>
                  <w:rPr>
                    <w:rFonts w:ascii="Arial" w:hAnsi="Arial" w:cs="Arial"/>
                    <w:color w:val="000000"/>
                    <w:sz w:val="21"/>
                    <w:szCs w:val="21"/>
                  </w:rPr>
                </w:pPr>
                <w:r w:rsidRPr="0076521F">
                  <w:rPr>
                    <w:rFonts w:ascii="Arial" w:hAnsi="Arial" w:cs="Arial"/>
                    <w:color w:val="000000"/>
                    <w:sz w:val="21"/>
                    <w:szCs w:val="21"/>
                  </w:rPr>
                  <w:t>© 2010 by Saint Mary’s Press</w:t>
                </w:r>
              </w:p>
              <w:p w:rsidR="009E7DDF" w:rsidRPr="000318AE" w:rsidRDefault="009E7DDF" w:rsidP="000318AE">
                <w:pPr>
                  <w:tabs>
                    <w:tab w:val="right" w:pos="8550"/>
                  </w:tabs>
                  <w:rPr>
                    <w:rFonts w:ascii="Calibri" w:hAnsi="Calibri" w:cs="Calibri"/>
                    <w:color w:val="000000"/>
                    <w:sz w:val="22"/>
                    <w:szCs w:val="22"/>
                  </w:rPr>
                </w:pPr>
                <w:r w:rsidRPr="0076521F">
                  <w:rPr>
                    <w:rFonts w:ascii="Arial" w:hAnsi="Arial" w:cs="Arial"/>
                    <w:color w:val="000000"/>
                    <w:sz w:val="19"/>
                    <w:szCs w:val="19"/>
                  </w:rPr>
                  <w:t>Living in Christ Series</w:t>
                </w:r>
                <w:r w:rsidRPr="0076521F">
                  <w:rPr>
                    <w:rFonts w:ascii="Arial" w:hAnsi="Arial" w:cs="Arial"/>
                    <w:color w:val="000000"/>
                    <w:sz w:val="21"/>
                    <w:szCs w:val="21"/>
                  </w:rPr>
                  <w:tab/>
                </w:r>
                <w:r w:rsidRPr="0076521F">
                  <w:rPr>
                    <w:rFonts w:ascii="Arial" w:hAnsi="Arial" w:cs="Arial"/>
                    <w:color w:val="000000"/>
                    <w:sz w:val="18"/>
                    <w:szCs w:val="18"/>
                  </w:rPr>
                  <w:t xml:space="preserve">Document #: </w:t>
                </w:r>
                <w:r w:rsidR="006635EE" w:rsidRPr="006635EE">
                  <w:rPr>
                    <w:rFonts w:ascii="Arial" w:hAnsi="Arial" w:cs="Arial"/>
                    <w:color w:val="000000"/>
                    <w:sz w:val="18"/>
                    <w:szCs w:val="18"/>
                  </w:rPr>
                  <w:t>TX001439</w:t>
                </w:r>
              </w:p>
              <w:p w:rsidR="009E7DDF" w:rsidRPr="000E1ADA" w:rsidRDefault="009E7DDF"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DDF" w:rsidRDefault="009E7DDF" w:rsidP="004D0079">
      <w:r>
        <w:separator/>
      </w:r>
    </w:p>
    <w:p w:rsidR="009E7DDF" w:rsidRDefault="009E7DDF"/>
  </w:footnote>
  <w:footnote w:type="continuationSeparator" w:id="0">
    <w:p w:rsidR="009E7DDF" w:rsidRDefault="009E7DDF" w:rsidP="004D0079">
      <w:r>
        <w:continuationSeparator/>
      </w:r>
    </w:p>
    <w:p w:rsidR="009E7DDF" w:rsidRDefault="009E7D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DF" w:rsidRDefault="00B66EB9" w:rsidP="00DC08C5">
    <w:pPr>
      <w:pStyle w:val="A-Header-articletitlepage2"/>
      <w:rPr>
        <w:rFonts w:cs="Times New Roman"/>
      </w:rPr>
    </w:pPr>
    <w:r w:rsidRPr="00B66EB9">
      <w:t>What Are They Saying?</w:t>
    </w:r>
    <w:r w:rsidR="009E7DDF">
      <w:rPr>
        <w:rFonts w:cs="Times New Roman"/>
      </w:rPr>
      <w:tab/>
    </w:r>
    <w:r w:rsidR="009E7DDF" w:rsidRPr="00F82D2A">
      <w:t xml:space="preserve">Page | </w:t>
    </w:r>
    <w:r w:rsidR="00E948F0">
      <w:fldChar w:fldCharType="begin"/>
    </w:r>
    <w:r w:rsidR="006635EE">
      <w:instrText xml:space="preserve"> PAGE   \* MERGEFORMAT </w:instrText>
    </w:r>
    <w:r w:rsidR="00E948F0">
      <w:fldChar w:fldCharType="separate"/>
    </w:r>
    <w:r w:rsidR="009627F4">
      <w:rPr>
        <w:noProof/>
      </w:rPr>
      <w:t>2</w:t>
    </w:r>
    <w:r w:rsidR="00E948F0">
      <w:rPr>
        <w:noProof/>
      </w:rPr>
      <w:fldChar w:fldCharType="end"/>
    </w:r>
  </w:p>
  <w:p w:rsidR="009E7DDF" w:rsidRDefault="009E7DDF"/>
  <w:p w:rsidR="009E7DDF" w:rsidRDefault="009E7D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EE" w:rsidRDefault="006635EE" w:rsidP="006635EE">
    <w:pPr>
      <w:pStyle w:val="A-Header-coursetitlesubtitlepage1"/>
    </w:pPr>
    <w:r>
      <w:t>The Church: Christ in the World Today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2E0A98"/>
    <w:lvl w:ilvl="0">
      <w:start w:val="1"/>
      <w:numFmt w:val="decimal"/>
      <w:lvlText w:val="%1."/>
      <w:lvlJc w:val="left"/>
      <w:pPr>
        <w:tabs>
          <w:tab w:val="num" w:pos="1800"/>
        </w:tabs>
        <w:ind w:left="1800" w:hanging="360"/>
      </w:pPr>
    </w:lvl>
  </w:abstractNum>
  <w:abstractNum w:abstractNumId="1">
    <w:nsid w:val="FFFFFF7D"/>
    <w:multiLevelType w:val="singleLevel"/>
    <w:tmpl w:val="F27C0298"/>
    <w:lvl w:ilvl="0">
      <w:start w:val="1"/>
      <w:numFmt w:val="decimal"/>
      <w:lvlText w:val="%1."/>
      <w:lvlJc w:val="left"/>
      <w:pPr>
        <w:tabs>
          <w:tab w:val="num" w:pos="1440"/>
        </w:tabs>
        <w:ind w:left="1440" w:hanging="360"/>
      </w:pPr>
    </w:lvl>
  </w:abstractNum>
  <w:abstractNum w:abstractNumId="2">
    <w:nsid w:val="FFFFFF7E"/>
    <w:multiLevelType w:val="singleLevel"/>
    <w:tmpl w:val="57E8D744"/>
    <w:lvl w:ilvl="0">
      <w:start w:val="1"/>
      <w:numFmt w:val="decimal"/>
      <w:lvlText w:val="%1."/>
      <w:lvlJc w:val="left"/>
      <w:pPr>
        <w:tabs>
          <w:tab w:val="num" w:pos="1080"/>
        </w:tabs>
        <w:ind w:left="1080" w:hanging="360"/>
      </w:pPr>
    </w:lvl>
  </w:abstractNum>
  <w:abstractNum w:abstractNumId="3">
    <w:nsid w:val="FFFFFF7F"/>
    <w:multiLevelType w:val="singleLevel"/>
    <w:tmpl w:val="6902D5A2"/>
    <w:lvl w:ilvl="0">
      <w:start w:val="1"/>
      <w:numFmt w:val="decimal"/>
      <w:lvlText w:val="%1."/>
      <w:lvlJc w:val="left"/>
      <w:pPr>
        <w:tabs>
          <w:tab w:val="num" w:pos="720"/>
        </w:tabs>
        <w:ind w:left="720" w:hanging="360"/>
      </w:pPr>
    </w:lvl>
  </w:abstractNum>
  <w:abstractNum w:abstractNumId="4">
    <w:nsid w:val="FFFFFF80"/>
    <w:multiLevelType w:val="singleLevel"/>
    <w:tmpl w:val="29BA1C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B281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A6EDB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670B0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688C20"/>
    <w:lvl w:ilvl="0">
      <w:start w:val="1"/>
      <w:numFmt w:val="decimal"/>
      <w:lvlText w:val="%1."/>
      <w:lvlJc w:val="left"/>
      <w:pPr>
        <w:tabs>
          <w:tab w:val="num" w:pos="360"/>
        </w:tabs>
        <w:ind w:left="360" w:hanging="360"/>
      </w:pPr>
    </w:lvl>
  </w:abstractNum>
  <w:abstractNum w:abstractNumId="9">
    <w:nsid w:val="FFFFFF89"/>
    <w:multiLevelType w:val="singleLevel"/>
    <w:tmpl w:val="C6D2EC9E"/>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2"/>
  </w:num>
  <w:num w:numId="2">
    <w:abstractNumId w:val="16"/>
  </w:num>
  <w:num w:numId="3">
    <w:abstractNumId w:val="18"/>
  </w:num>
  <w:num w:numId="4">
    <w:abstractNumId w:val="19"/>
  </w:num>
  <w:num w:numId="5">
    <w:abstractNumId w:val="20"/>
  </w:num>
  <w:num w:numId="6">
    <w:abstractNumId w:val="10"/>
  </w:num>
  <w:num w:numId="7">
    <w:abstractNumId w:val="23"/>
  </w:num>
  <w:num w:numId="8">
    <w:abstractNumId w:val="13"/>
  </w:num>
  <w:num w:numId="9">
    <w:abstractNumId w:val="24"/>
  </w:num>
  <w:num w:numId="10">
    <w:abstractNumId w:val="17"/>
  </w:num>
  <w:num w:numId="11">
    <w:abstractNumId w:val="15"/>
  </w:num>
  <w:num w:numId="12">
    <w:abstractNumId w:val="21"/>
  </w:num>
  <w:num w:numId="13">
    <w:abstractNumId w:val="11"/>
  </w:num>
  <w:num w:numId="14">
    <w:abstractNumId w:val="14"/>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174A3"/>
    <w:rsid w:val="000262AD"/>
    <w:rsid w:val="000318AE"/>
    <w:rsid w:val="00084EB9"/>
    <w:rsid w:val="00093CB0"/>
    <w:rsid w:val="000A01AA"/>
    <w:rsid w:val="000A391A"/>
    <w:rsid w:val="000B4E68"/>
    <w:rsid w:val="000C5F25"/>
    <w:rsid w:val="000D5ED9"/>
    <w:rsid w:val="000E1ADA"/>
    <w:rsid w:val="000E564B"/>
    <w:rsid w:val="000F6CCE"/>
    <w:rsid w:val="00103E1C"/>
    <w:rsid w:val="00122197"/>
    <w:rsid w:val="001309E6"/>
    <w:rsid w:val="001334C6"/>
    <w:rsid w:val="00152401"/>
    <w:rsid w:val="00175D31"/>
    <w:rsid w:val="0019539C"/>
    <w:rsid w:val="001A2984"/>
    <w:rsid w:val="001A74FD"/>
    <w:rsid w:val="001C0A8C"/>
    <w:rsid w:val="001C0EF4"/>
    <w:rsid w:val="001E5675"/>
    <w:rsid w:val="001E64A9"/>
    <w:rsid w:val="001F322F"/>
    <w:rsid w:val="001F7384"/>
    <w:rsid w:val="00207B0F"/>
    <w:rsid w:val="0022450E"/>
    <w:rsid w:val="00225B1E"/>
    <w:rsid w:val="00231C40"/>
    <w:rsid w:val="00232600"/>
    <w:rsid w:val="00241EEF"/>
    <w:rsid w:val="00254E02"/>
    <w:rsid w:val="00261080"/>
    <w:rsid w:val="00263165"/>
    <w:rsid w:val="00265087"/>
    <w:rsid w:val="00272AE8"/>
    <w:rsid w:val="00284A63"/>
    <w:rsid w:val="00292C4F"/>
    <w:rsid w:val="002A4E6A"/>
    <w:rsid w:val="002E0443"/>
    <w:rsid w:val="002E1A1D"/>
    <w:rsid w:val="002E77F4"/>
    <w:rsid w:val="002F78AB"/>
    <w:rsid w:val="002F791E"/>
    <w:rsid w:val="003037EB"/>
    <w:rsid w:val="0031278E"/>
    <w:rsid w:val="003157D0"/>
    <w:rsid w:val="003236A3"/>
    <w:rsid w:val="00326542"/>
    <w:rsid w:val="00330222"/>
    <w:rsid w:val="003313A4"/>
    <w:rsid w:val="003365CF"/>
    <w:rsid w:val="00340334"/>
    <w:rsid w:val="003477AC"/>
    <w:rsid w:val="003668AB"/>
    <w:rsid w:val="0037014E"/>
    <w:rsid w:val="003739CB"/>
    <w:rsid w:val="0038139E"/>
    <w:rsid w:val="003B0E7A"/>
    <w:rsid w:val="003B1173"/>
    <w:rsid w:val="003D381C"/>
    <w:rsid w:val="003D5972"/>
    <w:rsid w:val="003E24F6"/>
    <w:rsid w:val="003E61F3"/>
    <w:rsid w:val="003F5CF4"/>
    <w:rsid w:val="00405DC9"/>
    <w:rsid w:val="00423B78"/>
    <w:rsid w:val="004311A3"/>
    <w:rsid w:val="00444C9F"/>
    <w:rsid w:val="00454A1D"/>
    <w:rsid w:val="00460918"/>
    <w:rsid w:val="00475571"/>
    <w:rsid w:val="00483769"/>
    <w:rsid w:val="004A3116"/>
    <w:rsid w:val="004A7DE2"/>
    <w:rsid w:val="004C5561"/>
    <w:rsid w:val="004D0079"/>
    <w:rsid w:val="004D74F6"/>
    <w:rsid w:val="004D7A2E"/>
    <w:rsid w:val="004D7A4E"/>
    <w:rsid w:val="004E5DFC"/>
    <w:rsid w:val="004F1ADF"/>
    <w:rsid w:val="004F3EE4"/>
    <w:rsid w:val="00500FAD"/>
    <w:rsid w:val="00534E53"/>
    <w:rsid w:val="00541204"/>
    <w:rsid w:val="00545244"/>
    <w:rsid w:val="00555CB8"/>
    <w:rsid w:val="00555EA6"/>
    <w:rsid w:val="00595266"/>
    <w:rsid w:val="005A4359"/>
    <w:rsid w:val="005A6944"/>
    <w:rsid w:val="005B34A9"/>
    <w:rsid w:val="005D66E4"/>
    <w:rsid w:val="005E0C08"/>
    <w:rsid w:val="005F4377"/>
    <w:rsid w:val="005F599B"/>
    <w:rsid w:val="0060248C"/>
    <w:rsid w:val="00602EA4"/>
    <w:rsid w:val="006067CC"/>
    <w:rsid w:val="00614B48"/>
    <w:rsid w:val="0062248B"/>
    <w:rsid w:val="00623829"/>
    <w:rsid w:val="00624A61"/>
    <w:rsid w:val="006413D6"/>
    <w:rsid w:val="00645A10"/>
    <w:rsid w:val="00652A68"/>
    <w:rsid w:val="006609CF"/>
    <w:rsid w:val="00660FF1"/>
    <w:rsid w:val="006635EE"/>
    <w:rsid w:val="006767C9"/>
    <w:rsid w:val="00687802"/>
    <w:rsid w:val="0069306F"/>
    <w:rsid w:val="006A5B02"/>
    <w:rsid w:val="006B3F4F"/>
    <w:rsid w:val="006C2FB1"/>
    <w:rsid w:val="006C6F41"/>
    <w:rsid w:val="006D6EE7"/>
    <w:rsid w:val="006E4F88"/>
    <w:rsid w:val="006F5958"/>
    <w:rsid w:val="0070169A"/>
    <w:rsid w:val="007024C7"/>
    <w:rsid w:val="007034FE"/>
    <w:rsid w:val="007050D5"/>
    <w:rsid w:val="007137D5"/>
    <w:rsid w:val="0073114D"/>
    <w:rsid w:val="0074663C"/>
    <w:rsid w:val="00750DCB"/>
    <w:rsid w:val="007554A3"/>
    <w:rsid w:val="0076521F"/>
    <w:rsid w:val="00781027"/>
    <w:rsid w:val="00781585"/>
    <w:rsid w:val="00784075"/>
    <w:rsid w:val="00785F3F"/>
    <w:rsid w:val="00786E12"/>
    <w:rsid w:val="007D41EB"/>
    <w:rsid w:val="007E01EA"/>
    <w:rsid w:val="007F14E0"/>
    <w:rsid w:val="007F1D2D"/>
    <w:rsid w:val="008111FA"/>
    <w:rsid w:val="00811A84"/>
    <w:rsid w:val="00820449"/>
    <w:rsid w:val="00822513"/>
    <w:rsid w:val="00847B4C"/>
    <w:rsid w:val="008541FB"/>
    <w:rsid w:val="0085547F"/>
    <w:rsid w:val="00861A93"/>
    <w:rsid w:val="00883D20"/>
    <w:rsid w:val="008A5FEE"/>
    <w:rsid w:val="008B14A0"/>
    <w:rsid w:val="008B4187"/>
    <w:rsid w:val="008D10BC"/>
    <w:rsid w:val="008E49B9"/>
    <w:rsid w:val="008F12F7"/>
    <w:rsid w:val="008F22A0"/>
    <w:rsid w:val="008F58B2"/>
    <w:rsid w:val="009007CA"/>
    <w:rsid w:val="009064EC"/>
    <w:rsid w:val="009069D1"/>
    <w:rsid w:val="0093212A"/>
    <w:rsid w:val="00933E81"/>
    <w:rsid w:val="0093433B"/>
    <w:rsid w:val="00936917"/>
    <w:rsid w:val="00945A73"/>
    <w:rsid w:val="009563C5"/>
    <w:rsid w:val="009627F4"/>
    <w:rsid w:val="00970522"/>
    <w:rsid w:val="00972002"/>
    <w:rsid w:val="009C274E"/>
    <w:rsid w:val="009D2A83"/>
    <w:rsid w:val="009D36BA"/>
    <w:rsid w:val="009E7DDF"/>
    <w:rsid w:val="009F2BD3"/>
    <w:rsid w:val="00A00D1F"/>
    <w:rsid w:val="00A072A2"/>
    <w:rsid w:val="00A234BF"/>
    <w:rsid w:val="00A51E67"/>
    <w:rsid w:val="00A552FD"/>
    <w:rsid w:val="00A55D18"/>
    <w:rsid w:val="00A60740"/>
    <w:rsid w:val="00A63150"/>
    <w:rsid w:val="00A64499"/>
    <w:rsid w:val="00A66637"/>
    <w:rsid w:val="00A70CF3"/>
    <w:rsid w:val="00A720D7"/>
    <w:rsid w:val="00A75BCA"/>
    <w:rsid w:val="00A82B01"/>
    <w:rsid w:val="00A8313D"/>
    <w:rsid w:val="00AA7F49"/>
    <w:rsid w:val="00AD6F0C"/>
    <w:rsid w:val="00AD7A51"/>
    <w:rsid w:val="00AF2A78"/>
    <w:rsid w:val="00AF4B1B"/>
    <w:rsid w:val="00B11A16"/>
    <w:rsid w:val="00B11C59"/>
    <w:rsid w:val="00B1337E"/>
    <w:rsid w:val="00B15B28"/>
    <w:rsid w:val="00B22326"/>
    <w:rsid w:val="00B47B42"/>
    <w:rsid w:val="00B51054"/>
    <w:rsid w:val="00B572B7"/>
    <w:rsid w:val="00B66EB9"/>
    <w:rsid w:val="00BB73B5"/>
    <w:rsid w:val="00BC1E13"/>
    <w:rsid w:val="00BC4453"/>
    <w:rsid w:val="00BC71FB"/>
    <w:rsid w:val="00BD06B0"/>
    <w:rsid w:val="00BE1C44"/>
    <w:rsid w:val="00BE3E0E"/>
    <w:rsid w:val="00C01E2D"/>
    <w:rsid w:val="00C0627A"/>
    <w:rsid w:val="00C07507"/>
    <w:rsid w:val="00C13310"/>
    <w:rsid w:val="00C261F2"/>
    <w:rsid w:val="00C3410A"/>
    <w:rsid w:val="00C3609F"/>
    <w:rsid w:val="00C36F22"/>
    <w:rsid w:val="00C4361D"/>
    <w:rsid w:val="00C473D9"/>
    <w:rsid w:val="00C50BCE"/>
    <w:rsid w:val="00C659AD"/>
    <w:rsid w:val="00C760F8"/>
    <w:rsid w:val="00C91156"/>
    <w:rsid w:val="00CC176C"/>
    <w:rsid w:val="00CC5843"/>
    <w:rsid w:val="00CD1FEA"/>
    <w:rsid w:val="00CD2136"/>
    <w:rsid w:val="00CF03E7"/>
    <w:rsid w:val="00D04A29"/>
    <w:rsid w:val="00D051FA"/>
    <w:rsid w:val="00D105EA"/>
    <w:rsid w:val="00D14D22"/>
    <w:rsid w:val="00D26829"/>
    <w:rsid w:val="00D32726"/>
    <w:rsid w:val="00D42FA1"/>
    <w:rsid w:val="00D45298"/>
    <w:rsid w:val="00D57D5E"/>
    <w:rsid w:val="00D62177"/>
    <w:rsid w:val="00D64EB1"/>
    <w:rsid w:val="00D80DBD"/>
    <w:rsid w:val="00D818A9"/>
    <w:rsid w:val="00D82358"/>
    <w:rsid w:val="00D83EE1"/>
    <w:rsid w:val="00D93B43"/>
    <w:rsid w:val="00DB4EA7"/>
    <w:rsid w:val="00DC08C5"/>
    <w:rsid w:val="00DC3378"/>
    <w:rsid w:val="00DD28A2"/>
    <w:rsid w:val="00E02EAF"/>
    <w:rsid w:val="00E16237"/>
    <w:rsid w:val="00E515AB"/>
    <w:rsid w:val="00E7545A"/>
    <w:rsid w:val="00E948F0"/>
    <w:rsid w:val="00EB1125"/>
    <w:rsid w:val="00EC358B"/>
    <w:rsid w:val="00EC52EC"/>
    <w:rsid w:val="00EE07AB"/>
    <w:rsid w:val="00EE0D45"/>
    <w:rsid w:val="00EE658A"/>
    <w:rsid w:val="00EF441F"/>
    <w:rsid w:val="00F06D17"/>
    <w:rsid w:val="00F352E1"/>
    <w:rsid w:val="00F36203"/>
    <w:rsid w:val="00F40A11"/>
    <w:rsid w:val="00F443B7"/>
    <w:rsid w:val="00F447FB"/>
    <w:rsid w:val="00F713FF"/>
    <w:rsid w:val="00F7282A"/>
    <w:rsid w:val="00F80D72"/>
    <w:rsid w:val="00F82D2A"/>
    <w:rsid w:val="00F95DBB"/>
    <w:rsid w:val="00FA0CD9"/>
    <w:rsid w:val="00FA5405"/>
    <w:rsid w:val="00FA5E9A"/>
    <w:rsid w:val="00FB49E3"/>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paragraph" w:styleId="Header">
    <w:name w:val="header"/>
    <w:basedOn w:val="Normal"/>
    <w:link w:val="HeaderChar"/>
    <w:uiPriority w:val="99"/>
    <w:rsid w:val="00BB73B5"/>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BB73B5"/>
    <w:rPr>
      <w:rFonts w:eastAsia="Times New Roman"/>
    </w:rPr>
  </w:style>
  <w:style w:type="character" w:styleId="Hyperlink">
    <w:name w:val="Hyperlink"/>
    <w:basedOn w:val="DefaultParagraphFont"/>
    <w:uiPriority w:val="99"/>
    <w:rsid w:val="00BB73B5"/>
    <w:rPr>
      <w:color w:val="0000FF"/>
      <w:u w:val="single"/>
    </w:rPr>
  </w:style>
  <w:style w:type="paragraph" w:customStyle="1" w:styleId="text">
    <w:name w:val="text"/>
    <w:link w:val="textChar"/>
    <w:uiPriority w:val="99"/>
    <w:rsid w:val="00D818A9"/>
    <w:pPr>
      <w:tabs>
        <w:tab w:val="left" w:pos="720"/>
      </w:tabs>
      <w:spacing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uiPriority w:val="99"/>
    <w:locked/>
    <w:rsid w:val="00D818A9"/>
    <w:rPr>
      <w:rFonts w:ascii="Book Antiqua" w:hAnsi="Book Antiqua" w:cs="Book Antiqua"/>
      <w:color w:val="000000"/>
      <w:sz w:val="24"/>
      <w:szCs w:val="24"/>
      <w:lang w:val="en-US" w:eastAsia="en-US"/>
    </w:rPr>
  </w:style>
  <w:style w:type="paragraph" w:styleId="Footer">
    <w:name w:val="footer"/>
    <w:basedOn w:val="Normal"/>
    <w:link w:val="FooterChar"/>
    <w:uiPriority w:val="99"/>
    <w:rsid w:val="008B4187"/>
    <w:pPr>
      <w:tabs>
        <w:tab w:val="center" w:pos="4320"/>
        <w:tab w:val="right" w:pos="8640"/>
      </w:tabs>
    </w:pPr>
  </w:style>
  <w:style w:type="character" w:customStyle="1" w:styleId="FooterChar">
    <w:name w:val="Footer Char"/>
    <w:basedOn w:val="DefaultParagraphFont"/>
    <w:link w:val="Footer"/>
    <w:uiPriority w:val="99"/>
    <w:semiHidden/>
    <w:locked/>
    <w:rsid w:val="004F3EE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861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136</Words>
  <Characters>779</Characters>
  <Application>Microsoft Office Word</Application>
  <DocSecurity>0</DocSecurity>
  <Lines>6</Lines>
  <Paragraphs>1</Paragraphs>
  <ScaleCrop>false</ScaleCrop>
  <Company>Saint Mary's Press</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cyang</cp:lastModifiedBy>
  <cp:revision>13</cp:revision>
  <cp:lastPrinted>2010-01-08T18:19:00Z</cp:lastPrinted>
  <dcterms:created xsi:type="dcterms:W3CDTF">2010-09-22T14:37:00Z</dcterms:created>
  <dcterms:modified xsi:type="dcterms:W3CDTF">2011-01-27T13:51:00Z</dcterms:modified>
</cp:coreProperties>
</file>