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91" w:rsidRDefault="00175891" w:rsidP="00291FCE">
      <w:pPr>
        <w:pStyle w:val="A-BH"/>
        <w:rPr>
          <w:rFonts w:cs="Times New Roman"/>
        </w:rPr>
      </w:pPr>
      <w:r w:rsidRPr="000032C0">
        <w:t>JEDP</w:t>
      </w:r>
      <w:r w:rsidRPr="006D72EF">
        <w:t xml:space="preserve"> Identification Worksheet</w:t>
      </w:r>
    </w:p>
    <w:p w:rsidR="00175891" w:rsidRDefault="00175891" w:rsidP="00291FCE">
      <w:pPr>
        <w:pStyle w:val="A-Text"/>
        <w:spacing w:after="240"/>
        <w:rPr>
          <w:rFonts w:cs="Times New Roman"/>
        </w:rPr>
      </w:pPr>
      <w:r>
        <w:t xml:space="preserve">Review pages 2 and 3 in </w:t>
      </w:r>
      <w:r w:rsidRPr="00721086">
        <w:rPr>
          <w:i/>
          <w:iCs/>
        </w:rPr>
        <w:t xml:space="preserve">The </w:t>
      </w:r>
      <w:r>
        <w:rPr>
          <w:i/>
          <w:iCs/>
        </w:rPr>
        <w:t>Catholic Youth Bible</w:t>
      </w:r>
      <w:r w:rsidRPr="00E45B24">
        <w:rPr>
          <w:vertAlign w:val="superscript"/>
        </w:rPr>
        <w:t>®</w:t>
      </w:r>
      <w:r>
        <w:rPr>
          <w:i/>
          <w:iCs/>
        </w:rPr>
        <w:t xml:space="preserve">. </w:t>
      </w:r>
      <w:r>
        <w:t>T</w:t>
      </w:r>
      <w:r w:rsidRPr="00787DFD">
        <w:t xml:space="preserve">hen </w:t>
      </w:r>
      <w:r>
        <w:t>read each passage below and identify if it was</w:t>
      </w:r>
      <w:r w:rsidRPr="00DC1134">
        <w:t xml:space="preserve"> written by the J</w:t>
      </w:r>
      <w:r>
        <w:t xml:space="preserve"> (Yahwist), </w:t>
      </w:r>
      <w:r w:rsidRPr="00DC1134">
        <w:t>E</w:t>
      </w:r>
      <w:r>
        <w:t xml:space="preserve"> (Elohist), </w:t>
      </w:r>
      <w:r w:rsidRPr="00DC1134">
        <w:t>D</w:t>
      </w:r>
      <w:r>
        <w:t xml:space="preserve"> (</w:t>
      </w:r>
      <w:r w:rsidR="00E17C81">
        <w:t>Deuteronomist</w:t>
      </w:r>
      <w:r>
        <w:t>),</w:t>
      </w:r>
      <w:r w:rsidRPr="00DC1134">
        <w:t xml:space="preserve"> or P</w:t>
      </w:r>
      <w:r>
        <w:t xml:space="preserve"> (Priestly) author by writing </w:t>
      </w:r>
      <w:r w:rsidRPr="00E45B24">
        <w:rPr>
          <w:i/>
          <w:iCs/>
        </w:rPr>
        <w:t>J, E, D,</w:t>
      </w:r>
      <w:r w:rsidRPr="00DC1134">
        <w:t xml:space="preserve"> or </w:t>
      </w:r>
      <w:r w:rsidRPr="00E45B24">
        <w:rPr>
          <w:i/>
          <w:iCs/>
        </w:rPr>
        <w:t>P</w:t>
      </w:r>
      <w:r>
        <w:rPr>
          <w:i/>
          <w:iCs/>
        </w:rPr>
        <w:t xml:space="preserve"> </w:t>
      </w:r>
      <w:r>
        <w:t>before it. Then e</w:t>
      </w:r>
      <w:r w:rsidRPr="00DC1134">
        <w:t>xplain why you chose that answer</w:t>
      </w:r>
      <w:r>
        <w:t>, drawing from evidence in the passage</w:t>
      </w:r>
      <w:r w:rsidRPr="00DC1134">
        <w:t>.</w:t>
      </w:r>
    </w:p>
    <w:p w:rsidR="00175891" w:rsidRDefault="00175891" w:rsidP="00291FCE">
      <w:pPr>
        <w:pStyle w:val="A-Numberleftwithorginialspaceafter"/>
        <w:spacing w:after="240"/>
        <w:rPr>
          <w:rFonts w:cs="Times New Roman"/>
        </w:rPr>
      </w:pPr>
      <w:r>
        <w:t>Genesis 1:1</w:t>
      </w:r>
      <w:r w:rsidR="000A51BD">
        <w:t xml:space="preserve"> </w:t>
      </w:r>
      <w:r w:rsidRPr="00DC1134">
        <w:t>________________________________________________________</w:t>
      </w:r>
      <w:r w:rsidR="00291FCE">
        <w:t>___</w:t>
      </w:r>
    </w:p>
    <w:p w:rsidR="00175891" w:rsidRPr="003C37C4" w:rsidRDefault="00291FCE" w:rsidP="00291FCE">
      <w:pPr>
        <w:pStyle w:val="A-Numberleftwithorginialspaceafter"/>
        <w:numPr>
          <w:ilvl w:val="0"/>
          <w:numId w:val="0"/>
        </w:numPr>
        <w:spacing w:after="240"/>
      </w:pPr>
      <w:r>
        <w:rPr>
          <w:rFonts w:ascii="Book Antiqua" w:hAnsi="Book Antiqua" w:cs="Book Antiqua"/>
        </w:rPr>
        <w:t xml:space="preserve">     </w:t>
      </w:r>
      <w:r w:rsidR="00175891" w:rsidRPr="00DC1134">
        <w:rPr>
          <w:rFonts w:ascii="Book Antiqua" w:hAnsi="Book Antiqua" w:cs="Book Antiqua"/>
        </w:rPr>
        <w:t>_____________________________________________________________________</w:t>
      </w:r>
      <w:r>
        <w:rPr>
          <w:rFonts w:ascii="Book Antiqua" w:hAnsi="Book Antiqua" w:cs="Book Antiqua"/>
        </w:rPr>
        <w:t>_______</w:t>
      </w:r>
      <w:r w:rsidR="003C37C4">
        <w:rPr>
          <w:rFonts w:ascii="Book Antiqua" w:hAnsi="Book Antiqua" w:cs="Book Antiqua"/>
        </w:rPr>
        <w:t>_</w:t>
      </w:r>
    </w:p>
    <w:p w:rsidR="000A51BD" w:rsidRPr="003C37C4" w:rsidRDefault="000A51BD" w:rsidP="00291FCE">
      <w:pPr>
        <w:pStyle w:val="A-Numberleftwithorginialspaceafter"/>
        <w:numPr>
          <w:ilvl w:val="0"/>
          <w:numId w:val="0"/>
        </w:numPr>
        <w:spacing w:after="240"/>
      </w:pPr>
      <w:r>
        <w:rPr>
          <w:rFonts w:ascii="Book Antiqua" w:hAnsi="Book Antiqua" w:cs="Book Antiqua"/>
        </w:rPr>
        <w:t xml:space="preserve">     </w:t>
      </w:r>
      <w:r w:rsidRPr="00DC1134">
        <w:rPr>
          <w:rFonts w:ascii="Book Antiqua" w:hAnsi="Book Antiqua" w:cs="Book Antiqua"/>
        </w:rPr>
        <w:t>_____________________________________________________________________</w:t>
      </w:r>
      <w:r>
        <w:rPr>
          <w:rFonts w:ascii="Book Antiqua" w:hAnsi="Book Antiqua" w:cs="Book Antiqua"/>
        </w:rPr>
        <w:t>_______</w:t>
      </w:r>
      <w:r w:rsidR="003C37C4">
        <w:rPr>
          <w:rFonts w:ascii="Book Antiqua" w:hAnsi="Book Antiqua" w:cs="Book Antiqua"/>
        </w:rPr>
        <w:t>_</w:t>
      </w:r>
    </w:p>
    <w:p w:rsidR="000A51BD" w:rsidRPr="003C37C4" w:rsidRDefault="000A51BD" w:rsidP="00291FCE">
      <w:pPr>
        <w:pStyle w:val="A-Numberleftwithorginialspaceafter"/>
        <w:numPr>
          <w:ilvl w:val="0"/>
          <w:numId w:val="0"/>
        </w:numPr>
        <w:spacing w:after="240"/>
      </w:pPr>
      <w:r>
        <w:rPr>
          <w:rFonts w:ascii="Book Antiqua" w:hAnsi="Book Antiqua" w:cs="Book Antiqua"/>
        </w:rPr>
        <w:t xml:space="preserve">     </w:t>
      </w:r>
      <w:r w:rsidRPr="00DC1134">
        <w:rPr>
          <w:rFonts w:ascii="Book Antiqua" w:hAnsi="Book Antiqua" w:cs="Book Antiqua"/>
        </w:rPr>
        <w:t>_____________________________________________________________________</w:t>
      </w:r>
      <w:r>
        <w:rPr>
          <w:rFonts w:ascii="Book Antiqua" w:hAnsi="Book Antiqua" w:cs="Book Antiqua"/>
        </w:rPr>
        <w:t>_______</w:t>
      </w:r>
      <w:bookmarkStart w:id="0" w:name="_GoBack"/>
      <w:bookmarkEnd w:id="0"/>
      <w:r w:rsidR="003C37C4">
        <w:rPr>
          <w:rFonts w:ascii="Book Antiqua" w:hAnsi="Book Antiqua" w:cs="Book Antiqua"/>
        </w:rPr>
        <w:t>_</w:t>
      </w:r>
    </w:p>
    <w:p w:rsidR="00175891" w:rsidRPr="00291FCE" w:rsidRDefault="00175891" w:rsidP="00291FCE">
      <w:pPr>
        <w:pStyle w:val="A-Numberleftwithorginialspaceafter"/>
        <w:spacing w:after="240"/>
      </w:pPr>
      <w:r w:rsidRPr="00291FCE">
        <w:t>Genesis 2:18–19</w:t>
      </w:r>
      <w:r w:rsidR="000A51BD">
        <w:t xml:space="preserve"> </w:t>
      </w:r>
      <w:r w:rsidRPr="00291FCE">
        <w:t>____________________________________________________</w:t>
      </w:r>
      <w:r w:rsidR="003C37C4">
        <w:t>___</w:t>
      </w:r>
    </w:p>
    <w:p w:rsidR="00175891" w:rsidRDefault="00175891" w:rsidP="00291FCE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0A51BD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0A51BD" w:rsidRPr="00291FCE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175891" w:rsidRPr="00291FCE" w:rsidRDefault="00175891" w:rsidP="00291FCE">
      <w:pPr>
        <w:pStyle w:val="A-Numberleftwithorginialspaceafter"/>
        <w:spacing w:after="240"/>
      </w:pPr>
      <w:r w:rsidRPr="00291FCE">
        <w:t>Genesis 5:1–5</w:t>
      </w:r>
      <w:r w:rsidR="000A51BD">
        <w:t xml:space="preserve"> </w:t>
      </w:r>
      <w:r w:rsidRPr="00291FCE">
        <w:t>______________________________________________________</w:t>
      </w:r>
      <w:r w:rsidR="003C37C4">
        <w:t>___</w:t>
      </w:r>
    </w:p>
    <w:p w:rsidR="00175891" w:rsidRDefault="00175891" w:rsidP="00291FCE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0A51BD" w:rsidRDefault="000A51BD" w:rsidP="00291FCE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0A51BD" w:rsidRPr="00291FCE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175891" w:rsidRPr="00291FCE" w:rsidRDefault="00175891" w:rsidP="00291FCE">
      <w:pPr>
        <w:pStyle w:val="A-Numberleftwithorginialspaceafter"/>
        <w:spacing w:after="240"/>
      </w:pPr>
      <w:r w:rsidRPr="00291FCE">
        <w:t>Genesis 18:1–3</w:t>
      </w:r>
      <w:r w:rsidR="000A51BD">
        <w:t xml:space="preserve"> </w:t>
      </w:r>
      <w:r w:rsidRPr="00291FCE">
        <w:t>_____________________________________________________</w:t>
      </w:r>
      <w:r w:rsidR="003C37C4">
        <w:t>___</w:t>
      </w:r>
    </w:p>
    <w:p w:rsidR="00175891" w:rsidRDefault="00175891" w:rsidP="00291FCE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0A51BD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0A51BD" w:rsidRPr="00291FCE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</w:p>
    <w:p w:rsidR="00175891" w:rsidRPr="00291FCE" w:rsidRDefault="00175891" w:rsidP="00291FCE">
      <w:pPr>
        <w:pStyle w:val="A-Numberleftwithorginialspaceafter"/>
        <w:spacing w:after="240"/>
      </w:pPr>
      <w:r w:rsidRPr="00291FCE">
        <w:t>Deuteronomy 12:1</w:t>
      </w:r>
      <w:r w:rsidR="000A51BD">
        <w:t xml:space="preserve"> </w:t>
      </w:r>
      <w:r w:rsidRPr="00291FCE">
        <w:t>_________________________________________________</w:t>
      </w:r>
      <w:r w:rsidR="003C37C4">
        <w:t>_____</w:t>
      </w:r>
    </w:p>
    <w:p w:rsidR="00175891" w:rsidRDefault="00291FCE" w:rsidP="000A51BD">
      <w:pPr>
        <w:pStyle w:val="A-Numberleftwithorginialspaceafter"/>
        <w:numPr>
          <w:ilvl w:val="0"/>
          <w:numId w:val="0"/>
        </w:numPr>
        <w:spacing w:after="240"/>
      </w:pPr>
      <w:r>
        <w:t xml:space="preserve">      </w:t>
      </w:r>
      <w:r w:rsidR="00175891" w:rsidRPr="00291FCE">
        <w:t>______________________________</w:t>
      </w:r>
      <w:r>
        <w:t>_________</w:t>
      </w:r>
      <w:r w:rsidR="003C37C4">
        <w:t>_______________________________</w:t>
      </w:r>
    </w:p>
    <w:p w:rsidR="000A51BD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  <w:r>
        <w:t>_</w:t>
      </w:r>
    </w:p>
    <w:p w:rsidR="000A51BD" w:rsidRPr="00291FCE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  <w:r w:rsidRPr="00291FCE">
        <w:t>_____________________________________________________________________</w:t>
      </w:r>
      <w:r>
        <w:t>_</w:t>
      </w:r>
    </w:p>
    <w:p w:rsidR="000A51BD" w:rsidRPr="00291FCE" w:rsidRDefault="000A51BD" w:rsidP="000A51BD">
      <w:pPr>
        <w:pStyle w:val="A-Numberleftwithorginialspaceafter"/>
        <w:numPr>
          <w:ilvl w:val="0"/>
          <w:numId w:val="0"/>
        </w:numPr>
        <w:spacing w:after="240"/>
        <w:ind w:left="360"/>
      </w:pPr>
    </w:p>
    <w:p w:rsidR="000A51BD" w:rsidRDefault="000A51BD" w:rsidP="00291FCE">
      <w:pPr>
        <w:pStyle w:val="A-Numberleftwithorginialspaceafter"/>
        <w:numPr>
          <w:ilvl w:val="0"/>
          <w:numId w:val="0"/>
        </w:numPr>
      </w:pPr>
    </w:p>
    <w:sectPr w:rsidR="000A51BD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C78" w:rsidRDefault="00204C78" w:rsidP="004D0079">
      <w:r>
        <w:separator/>
      </w:r>
    </w:p>
    <w:p w:rsidR="00204C78" w:rsidRDefault="00204C78"/>
  </w:endnote>
  <w:endnote w:type="continuationSeparator" w:id="0">
    <w:p w:rsidR="00204C78" w:rsidRDefault="00204C78" w:rsidP="004D0079">
      <w:r>
        <w:continuationSeparator/>
      </w:r>
    </w:p>
    <w:p w:rsidR="00204C78" w:rsidRDefault="00204C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1" w:rsidRPr="00F82D2A" w:rsidRDefault="00E5468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175891" w:rsidRPr="00F8563B" w:rsidRDefault="00175891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175891" w:rsidRPr="000E1ADA" w:rsidRDefault="00175891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F856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F856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856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175891" w:rsidRPr="000318AE" w:rsidRDefault="00175891" w:rsidP="000318AE"/>
            </w:txbxContent>
          </v:textbox>
        </v:shape>
      </w:pict>
    </w:r>
    <w:ins w:id="1" w:author="Brooke Saron" w:date="2011-03-11T11:38:00Z">
      <w:r w:rsidR="00E17C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_bw_sm-no words.eps" style="width:34.45pt;height:32.55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1" w:rsidRDefault="00E546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1;visibility:visible" filled="f" stroked="f">
          <v:textbox>
            <w:txbxContent>
              <w:p w:rsidR="00106502" w:rsidRDefault="00175891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F856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976BB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175891" w:rsidRPr="000E1ADA" w:rsidRDefault="00175891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F8563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F8563B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7231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TX001637</w:t>
                </w:r>
              </w:p>
            </w:txbxContent>
          </v:textbox>
        </v:shape>
      </w:pict>
    </w:r>
    <w:r w:rsidR="00E17C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45pt;height:33.2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C78" w:rsidRDefault="00204C78" w:rsidP="004D0079">
      <w:r>
        <w:separator/>
      </w:r>
    </w:p>
    <w:p w:rsidR="00204C78" w:rsidRDefault="00204C78"/>
  </w:footnote>
  <w:footnote w:type="continuationSeparator" w:id="0">
    <w:p w:rsidR="00204C78" w:rsidRDefault="00204C78" w:rsidP="004D0079">
      <w:r>
        <w:continuationSeparator/>
      </w:r>
    </w:p>
    <w:p w:rsidR="00204C78" w:rsidRDefault="00204C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91" w:rsidRDefault="00175891" w:rsidP="00DC08C5">
    <w:pPr>
      <w:pStyle w:val="A-Header-articletitlepage2"/>
      <w:rPr>
        <w:rFonts w:cs="Times New Roman"/>
      </w:rPr>
    </w:pPr>
    <w:r w:rsidRPr="009A399F">
      <w:t>JEDP: Reading for Perspective</w:t>
    </w:r>
    <w:r>
      <w:rPr>
        <w:rFonts w:cs="Times New Roman"/>
      </w:rPr>
      <w:tab/>
    </w:r>
    <w:r w:rsidRPr="00F82D2A">
      <w:t xml:space="preserve">Page | </w:t>
    </w:r>
    <w:r w:rsidR="00E5468F">
      <w:fldChar w:fldCharType="begin"/>
    </w:r>
    <w:r w:rsidR="00106502">
      <w:instrText xml:space="preserve"> PAGE   \* MERGEFORMAT </w:instrText>
    </w:r>
    <w:r w:rsidR="00E5468F">
      <w:fldChar w:fldCharType="separate"/>
    </w:r>
    <w:r w:rsidR="000A51BD">
      <w:rPr>
        <w:noProof/>
      </w:rPr>
      <w:t>2</w:t>
    </w:r>
    <w:r w:rsidR="00E5468F">
      <w:rPr>
        <w:noProof/>
      </w:rPr>
      <w:fldChar w:fldCharType="end"/>
    </w:r>
  </w:p>
  <w:p w:rsidR="00175891" w:rsidRDefault="00175891"/>
  <w:p w:rsidR="00175891" w:rsidRDefault="0017589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BB2" w:rsidRDefault="003C37C4" w:rsidP="00976BB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976BB2">
      <w:rPr>
        <w:rFonts w:ascii="Arial" w:hAnsi="Arial" w:cs="Arial"/>
        <w:color w:val="000000"/>
        <w:vertAlign w:val="superscript"/>
      </w:rPr>
      <w:t>®</w:t>
    </w:r>
    <w:r w:rsidR="00976BB2">
      <w:rPr>
        <w:rFonts w:ascii="Arial" w:hAnsi="Arial" w:cs="Arial"/>
        <w:color w:val="000000"/>
      </w:rPr>
      <w:t xml:space="preserve"> Teacher Guide</w:t>
    </w:r>
  </w:p>
  <w:p w:rsidR="00976BB2" w:rsidRDefault="00976BB2" w:rsidP="00976BB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175891" w:rsidRPr="00976BB2" w:rsidRDefault="00175891" w:rsidP="00976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7E58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B073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0700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84895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FA60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4CD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6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8E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6C7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10357E"/>
    <w:multiLevelType w:val="hybridMultilevel"/>
    <w:tmpl w:val="D0CA5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C977F9"/>
    <w:multiLevelType w:val="hybridMultilevel"/>
    <w:tmpl w:val="563474E6"/>
    <w:lvl w:ilvl="0" w:tplc="2A5C8E36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1A364E98"/>
    <w:multiLevelType w:val="hybridMultilevel"/>
    <w:tmpl w:val="2C90F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8"/>
  </w:num>
  <w:num w:numId="3">
    <w:abstractNumId w:val="22"/>
  </w:num>
  <w:num w:numId="4">
    <w:abstractNumId w:val="23"/>
  </w:num>
  <w:num w:numId="5">
    <w:abstractNumId w:val="25"/>
  </w:num>
  <w:num w:numId="6">
    <w:abstractNumId w:val="10"/>
  </w:num>
  <w:num w:numId="7">
    <w:abstractNumId w:val="28"/>
  </w:num>
  <w:num w:numId="8">
    <w:abstractNumId w:val="15"/>
  </w:num>
  <w:num w:numId="9">
    <w:abstractNumId w:val="29"/>
  </w:num>
  <w:num w:numId="10">
    <w:abstractNumId w:val="20"/>
  </w:num>
  <w:num w:numId="11">
    <w:abstractNumId w:val="17"/>
  </w:num>
  <w:num w:numId="12">
    <w:abstractNumId w:val="26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24"/>
  </w:num>
  <w:num w:numId="18">
    <w:abstractNumId w:val="21"/>
  </w:num>
  <w:num w:numId="19">
    <w:abstractNumId w:val="13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032C0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51BD"/>
    <w:rsid w:val="000B4E68"/>
    <w:rsid w:val="000C5F25"/>
    <w:rsid w:val="000D5ED9"/>
    <w:rsid w:val="000E1ADA"/>
    <w:rsid w:val="000E564B"/>
    <w:rsid w:val="000F6CCE"/>
    <w:rsid w:val="00103E1C"/>
    <w:rsid w:val="00106502"/>
    <w:rsid w:val="00122197"/>
    <w:rsid w:val="001309E6"/>
    <w:rsid w:val="00130AE1"/>
    <w:rsid w:val="001334C6"/>
    <w:rsid w:val="00152401"/>
    <w:rsid w:val="001747F9"/>
    <w:rsid w:val="00175891"/>
    <w:rsid w:val="00175D31"/>
    <w:rsid w:val="001764BC"/>
    <w:rsid w:val="0019539C"/>
    <w:rsid w:val="001A48A4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3C2B"/>
    <w:rsid w:val="001F7384"/>
    <w:rsid w:val="00204C78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1FCE"/>
    <w:rsid w:val="00292C4F"/>
    <w:rsid w:val="002A4E6A"/>
    <w:rsid w:val="002B1A2D"/>
    <w:rsid w:val="002B1B25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C37C4"/>
    <w:rsid w:val="003D381C"/>
    <w:rsid w:val="003D40BD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438C5"/>
    <w:rsid w:val="00454A1D"/>
    <w:rsid w:val="00460918"/>
    <w:rsid w:val="00473464"/>
    <w:rsid w:val="00475571"/>
    <w:rsid w:val="004A3116"/>
    <w:rsid w:val="004A7DE2"/>
    <w:rsid w:val="004C5561"/>
    <w:rsid w:val="004C61CA"/>
    <w:rsid w:val="004D0079"/>
    <w:rsid w:val="004D74F6"/>
    <w:rsid w:val="004D7A2E"/>
    <w:rsid w:val="004E5DFC"/>
    <w:rsid w:val="004F63AC"/>
    <w:rsid w:val="00500FAD"/>
    <w:rsid w:val="0050251D"/>
    <w:rsid w:val="00512FE3"/>
    <w:rsid w:val="00545244"/>
    <w:rsid w:val="00555674"/>
    <w:rsid w:val="00555CB8"/>
    <w:rsid w:val="00555EA6"/>
    <w:rsid w:val="0058460F"/>
    <w:rsid w:val="005A4359"/>
    <w:rsid w:val="005A6944"/>
    <w:rsid w:val="005E0C08"/>
    <w:rsid w:val="005E6815"/>
    <w:rsid w:val="005F599B"/>
    <w:rsid w:val="0060248C"/>
    <w:rsid w:val="006067CC"/>
    <w:rsid w:val="00614B48"/>
    <w:rsid w:val="00623829"/>
    <w:rsid w:val="00624A61"/>
    <w:rsid w:val="00631BC6"/>
    <w:rsid w:val="006328D4"/>
    <w:rsid w:val="00643936"/>
    <w:rsid w:val="00644191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D72EF"/>
    <w:rsid w:val="006E27C3"/>
    <w:rsid w:val="006E4F88"/>
    <w:rsid w:val="006F5958"/>
    <w:rsid w:val="0070169A"/>
    <w:rsid w:val="007034FE"/>
    <w:rsid w:val="0070587C"/>
    <w:rsid w:val="007137D5"/>
    <w:rsid w:val="00721086"/>
    <w:rsid w:val="00723106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87DFD"/>
    <w:rsid w:val="007929D2"/>
    <w:rsid w:val="007D41EB"/>
    <w:rsid w:val="007E0158"/>
    <w:rsid w:val="007E01EA"/>
    <w:rsid w:val="007E2F9B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75DDD"/>
    <w:rsid w:val="008817B5"/>
    <w:rsid w:val="00883D20"/>
    <w:rsid w:val="008A2209"/>
    <w:rsid w:val="008A5FEE"/>
    <w:rsid w:val="008B14A0"/>
    <w:rsid w:val="008C2FC3"/>
    <w:rsid w:val="008D10BC"/>
    <w:rsid w:val="008D20BA"/>
    <w:rsid w:val="008F12F7"/>
    <w:rsid w:val="008F22A0"/>
    <w:rsid w:val="008F58B2"/>
    <w:rsid w:val="008F5D7C"/>
    <w:rsid w:val="009064EC"/>
    <w:rsid w:val="00931F4E"/>
    <w:rsid w:val="00933E81"/>
    <w:rsid w:val="00942DCF"/>
    <w:rsid w:val="00945A73"/>
    <w:rsid w:val="009563C5"/>
    <w:rsid w:val="00971A7E"/>
    <w:rsid w:val="00972002"/>
    <w:rsid w:val="00976BB2"/>
    <w:rsid w:val="00997818"/>
    <w:rsid w:val="009A399F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41A4"/>
    <w:rsid w:val="00AA7F49"/>
    <w:rsid w:val="00AB7193"/>
    <w:rsid w:val="00AC715A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4B50"/>
    <w:rsid w:val="00B47B42"/>
    <w:rsid w:val="00B51054"/>
    <w:rsid w:val="00B52F10"/>
    <w:rsid w:val="00B55908"/>
    <w:rsid w:val="00B572B7"/>
    <w:rsid w:val="00B72A37"/>
    <w:rsid w:val="00B738D1"/>
    <w:rsid w:val="00B855B2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663D"/>
    <w:rsid w:val="00CC176C"/>
    <w:rsid w:val="00CC5843"/>
    <w:rsid w:val="00CD1FEA"/>
    <w:rsid w:val="00CD2136"/>
    <w:rsid w:val="00D02316"/>
    <w:rsid w:val="00D04A29"/>
    <w:rsid w:val="00D105EA"/>
    <w:rsid w:val="00D106BC"/>
    <w:rsid w:val="00D14D22"/>
    <w:rsid w:val="00D33298"/>
    <w:rsid w:val="00D45298"/>
    <w:rsid w:val="00D57D5E"/>
    <w:rsid w:val="00D64EB1"/>
    <w:rsid w:val="00D80DBD"/>
    <w:rsid w:val="00D82358"/>
    <w:rsid w:val="00D82CC7"/>
    <w:rsid w:val="00D83EE1"/>
    <w:rsid w:val="00D974A5"/>
    <w:rsid w:val="00DB4EA7"/>
    <w:rsid w:val="00DC08C5"/>
    <w:rsid w:val="00DC1134"/>
    <w:rsid w:val="00DD28A2"/>
    <w:rsid w:val="00DE3F54"/>
    <w:rsid w:val="00E02EAF"/>
    <w:rsid w:val="00E069BA"/>
    <w:rsid w:val="00E12E92"/>
    <w:rsid w:val="00E16237"/>
    <w:rsid w:val="00E17C81"/>
    <w:rsid w:val="00E2045E"/>
    <w:rsid w:val="00E32C14"/>
    <w:rsid w:val="00E45B24"/>
    <w:rsid w:val="00E51E59"/>
    <w:rsid w:val="00E5468F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56CA0"/>
    <w:rsid w:val="00F63A43"/>
    <w:rsid w:val="00F713FF"/>
    <w:rsid w:val="00F7282A"/>
    <w:rsid w:val="00F80D72"/>
    <w:rsid w:val="00F82D2A"/>
    <w:rsid w:val="00F8563B"/>
    <w:rsid w:val="00F90C22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footnote reference" w:locked="1" w:semiHidden="1" w:uiPriority="99" w:unhideWhenUsed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61CA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1CA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61CA"/>
    <w:rPr>
      <w:vertAlign w:val="superscript"/>
    </w:rPr>
  </w:style>
  <w:style w:type="paragraph" w:styleId="Header">
    <w:name w:val="header"/>
    <w:basedOn w:val="Normal"/>
    <w:link w:val="HeaderChar"/>
    <w:uiPriority w:val="99"/>
    <w:qFormat/>
    <w:locked/>
    <w:rsid w:val="002B1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60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1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60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E54E-E36A-4B03-A781-780E982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</Words>
  <Characters>1523</Characters>
  <Application>Microsoft Office Word</Application>
  <DocSecurity>0</DocSecurity>
  <Lines>12</Lines>
  <Paragraphs>3</Paragraphs>
  <ScaleCrop>false</ScaleCrop>
  <Company>Saint Mary's Press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12</cp:revision>
  <cp:lastPrinted>2010-01-08T18:19:00Z</cp:lastPrinted>
  <dcterms:created xsi:type="dcterms:W3CDTF">2011-03-07T21:10:00Z</dcterms:created>
  <dcterms:modified xsi:type="dcterms:W3CDTF">2011-05-14T16:35:00Z</dcterms:modified>
</cp:coreProperties>
</file>