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E" w:rsidRPr="005A5889" w:rsidRDefault="00B5358E" w:rsidP="00E367A4">
      <w:pPr>
        <w:pStyle w:val="A-BH"/>
        <w:rPr>
          <w:rFonts w:cs="Times New Roman"/>
        </w:rPr>
      </w:pPr>
      <w:r w:rsidRPr="00CD082B">
        <w:t>Vocabulary for Unit 3</w:t>
      </w:r>
    </w:p>
    <w:p w:rsidR="00B5358E" w:rsidRPr="00E367A4" w:rsidRDefault="00031AA3" w:rsidP="00E367A4">
      <w:pPr>
        <w:pStyle w:val="A-Text"/>
        <w:spacing w:after="160"/>
      </w:pPr>
      <w:proofErr w:type="gramStart"/>
      <w:r>
        <w:rPr>
          <w:b/>
          <w:bCs/>
        </w:rPr>
        <w:t>a</w:t>
      </w:r>
      <w:r w:rsidR="00B5358E" w:rsidRPr="00E367A4">
        <w:rPr>
          <w:b/>
          <w:bCs/>
        </w:rPr>
        <w:t>rk</w:t>
      </w:r>
      <w:proofErr w:type="gramEnd"/>
      <w:r w:rsidR="00B5358E" w:rsidRPr="00E367A4">
        <w:rPr>
          <w:b/>
          <w:bCs/>
        </w:rPr>
        <w:t xml:space="preserve"> of the Covenant:</w:t>
      </w:r>
      <w:r w:rsidR="00B5358E" w:rsidRPr="00E367A4">
        <w:t xml:space="preserve">  The sacred chest that housed the holy presence of God, as well as the tablets containing the Decalogue.</w:t>
      </w:r>
    </w:p>
    <w:p w:rsidR="00B5358E" w:rsidRPr="00E367A4" w:rsidRDefault="00B5358E" w:rsidP="00E367A4">
      <w:pPr>
        <w:pStyle w:val="A-Text"/>
        <w:spacing w:after="160"/>
      </w:pPr>
      <w:r w:rsidRPr="00E367A4">
        <w:rPr>
          <w:b/>
          <w:bCs/>
        </w:rPr>
        <w:t xml:space="preserve">Commandments of God </w:t>
      </w:r>
      <w:r w:rsidRPr="00E367A4">
        <w:rPr>
          <w:b/>
          <w:bCs/>
          <w:i/>
          <w:iCs/>
        </w:rPr>
        <w:t>(</w:t>
      </w:r>
      <w:proofErr w:type="spellStart"/>
      <w:r w:rsidRPr="00E367A4">
        <w:rPr>
          <w:b/>
          <w:bCs/>
          <w:i/>
          <w:iCs/>
        </w:rPr>
        <w:t>Mitzvot</w:t>
      </w:r>
      <w:proofErr w:type="spellEnd"/>
      <w:r w:rsidRPr="00E367A4">
        <w:rPr>
          <w:b/>
          <w:bCs/>
          <w:i/>
          <w:iCs/>
        </w:rPr>
        <w:t xml:space="preserve">):  </w:t>
      </w:r>
      <w:r w:rsidRPr="00E367A4">
        <w:t xml:space="preserve">The ten laws, or Decalogue, given by God to Moses on Mount Sinai as the fundamental rules of conduct for the Chosen People. </w:t>
      </w:r>
      <w:proofErr w:type="spellStart"/>
      <w:r w:rsidRPr="00E367A4">
        <w:rPr>
          <w:i/>
          <w:iCs/>
        </w:rPr>
        <w:t>Mitzvot</w:t>
      </w:r>
      <w:proofErr w:type="spellEnd"/>
      <w:r w:rsidRPr="00E367A4">
        <w:t xml:space="preserve"> is the Hebrew term for “commandments.”</w:t>
      </w:r>
    </w:p>
    <w:p w:rsidR="00B5358E" w:rsidRPr="00E367A4" w:rsidRDefault="00B5358E" w:rsidP="00E367A4">
      <w:pPr>
        <w:pStyle w:val="A-Text"/>
        <w:spacing w:after="160"/>
        <w:rPr>
          <w:b/>
          <w:bCs/>
          <w:highlight w:val="yellow"/>
        </w:rPr>
      </w:pPr>
      <w:proofErr w:type="gramStart"/>
      <w:r w:rsidRPr="00E367A4">
        <w:rPr>
          <w:b/>
          <w:bCs/>
        </w:rPr>
        <w:t>consecrate</w:t>
      </w:r>
      <w:proofErr w:type="gramEnd"/>
      <w:r w:rsidRPr="00E367A4">
        <w:rPr>
          <w:b/>
          <w:bCs/>
        </w:rPr>
        <w:t xml:space="preserve">:  </w:t>
      </w:r>
      <w:r w:rsidRPr="00E367A4">
        <w:t>To declare or set apart as sacred or to solemnly dedicate to God’s service; to make holy.</w:t>
      </w:r>
    </w:p>
    <w:p w:rsidR="00B5358E" w:rsidRPr="00E367A4" w:rsidRDefault="00B5358E" w:rsidP="00E367A4">
      <w:pPr>
        <w:pStyle w:val="A-Text"/>
        <w:spacing w:after="160"/>
      </w:pPr>
      <w:r w:rsidRPr="00E367A4">
        <w:rPr>
          <w:b/>
          <w:bCs/>
        </w:rPr>
        <w:t xml:space="preserve">Decalogue:  </w:t>
      </w:r>
      <w:r w:rsidRPr="00E367A4">
        <w:t xml:space="preserve">The ten sayings, or instructions. </w:t>
      </w:r>
      <w:proofErr w:type="gramStart"/>
      <w:r w:rsidRPr="00E367A4">
        <w:t>Another name for the Ten Commandments.</w:t>
      </w:r>
      <w:proofErr w:type="gramEnd"/>
    </w:p>
    <w:p w:rsidR="00B5358E" w:rsidRPr="00E367A4" w:rsidRDefault="00B5358E" w:rsidP="00E367A4">
      <w:pPr>
        <w:pStyle w:val="A-Text"/>
        <w:spacing w:after="160"/>
      </w:pPr>
      <w:proofErr w:type="spellStart"/>
      <w:r w:rsidRPr="00E367A4">
        <w:rPr>
          <w:b/>
          <w:bCs/>
        </w:rPr>
        <w:t>Nazirite</w:t>
      </w:r>
      <w:proofErr w:type="spellEnd"/>
      <w:r w:rsidRPr="00E367A4">
        <w:rPr>
          <w:b/>
          <w:bCs/>
        </w:rPr>
        <w:t xml:space="preserve">:  </w:t>
      </w:r>
      <w:r w:rsidRPr="00E367A4">
        <w:t xml:space="preserve">A person in the Hebrew tradition who is consecrated </w:t>
      </w:r>
      <w:r w:rsidR="00583E13">
        <w:t xml:space="preserve">to God. As a sign of </w:t>
      </w:r>
      <w:r w:rsidRPr="00E367A4">
        <w:t>dedication to God, the person would abstain from alcohol a</w:t>
      </w:r>
      <w:r w:rsidR="00583E13">
        <w:t>nd unclean food and leave</w:t>
      </w:r>
      <w:r w:rsidRPr="00E367A4">
        <w:t xml:space="preserve"> </w:t>
      </w:r>
      <w:r w:rsidR="007B3785">
        <w:t xml:space="preserve">her or his </w:t>
      </w:r>
      <w:r w:rsidRPr="00E367A4">
        <w:t>hair uncut.</w:t>
      </w:r>
    </w:p>
    <w:p w:rsidR="00B5358E" w:rsidRPr="00E367A4" w:rsidRDefault="00B5358E" w:rsidP="00E367A4">
      <w:pPr>
        <w:pStyle w:val="A-Text"/>
        <w:spacing w:after="160"/>
      </w:pPr>
      <w:r w:rsidRPr="00E367A4">
        <w:rPr>
          <w:b/>
          <w:bCs/>
        </w:rPr>
        <w:t>Passove</w:t>
      </w:r>
      <w:r w:rsidRPr="00271A35">
        <w:rPr>
          <w:bCs/>
        </w:rPr>
        <w:t>r</w:t>
      </w:r>
      <w:r w:rsidRPr="007B3785">
        <w:rPr>
          <w:b/>
        </w:rPr>
        <w:t>:</w:t>
      </w:r>
      <w:r w:rsidRPr="00E367A4">
        <w:t xml:space="preserve">  This is the Jewish festival that memorializes the Exodus from Egypt. This festival commemorates the creation of a new people, a society of justice based on a sacred trust between Yahweh and Israel.</w:t>
      </w:r>
    </w:p>
    <w:p w:rsidR="00B5358E" w:rsidRPr="00E367A4" w:rsidRDefault="00B5358E" w:rsidP="00E367A4">
      <w:pPr>
        <w:pStyle w:val="A-Text"/>
        <w:spacing w:after="160"/>
      </w:pPr>
      <w:r w:rsidRPr="00E367A4">
        <w:rPr>
          <w:b/>
          <w:bCs/>
        </w:rPr>
        <w:t xml:space="preserve">Pentateuch:  </w:t>
      </w:r>
      <w:r w:rsidRPr="00E367A4">
        <w:t xml:space="preserve">The Greek name for the first five books </w:t>
      </w:r>
      <w:r w:rsidR="00271A35">
        <w:t>of the Old Testament means five-</w:t>
      </w:r>
      <w:r w:rsidRPr="00E367A4">
        <w:t xml:space="preserve">part writing. These books are also called </w:t>
      </w:r>
      <w:r w:rsidRPr="00E367A4">
        <w:rPr>
          <w:i/>
          <w:iCs/>
        </w:rPr>
        <w:t>Torah</w:t>
      </w:r>
      <w:r w:rsidRPr="00E367A4">
        <w:t xml:space="preserve"> in Hebrew.</w:t>
      </w:r>
    </w:p>
    <w:p w:rsidR="00B5358E" w:rsidRPr="00E367A4" w:rsidRDefault="00271A35" w:rsidP="00E367A4">
      <w:pPr>
        <w:pStyle w:val="A-Text"/>
        <w:spacing w:after="160"/>
      </w:pPr>
      <w:proofErr w:type="gramStart"/>
      <w:r>
        <w:rPr>
          <w:b/>
          <w:bCs/>
        </w:rPr>
        <w:t>plague</w:t>
      </w:r>
      <w:proofErr w:type="gramEnd"/>
      <w:r w:rsidR="00B5358E" w:rsidRPr="00E367A4">
        <w:rPr>
          <w:b/>
          <w:bCs/>
        </w:rPr>
        <w:t xml:space="preserve">:  </w:t>
      </w:r>
      <w:r w:rsidR="00B5358E" w:rsidRPr="00E367A4">
        <w:t>A painful affliction, disease, severe calamity, or judgment by God.</w:t>
      </w:r>
    </w:p>
    <w:p w:rsidR="00B5358E" w:rsidRPr="00E367A4" w:rsidRDefault="00B5358E" w:rsidP="00E367A4">
      <w:pPr>
        <w:pStyle w:val="A-Text"/>
        <w:spacing w:after="160"/>
      </w:pPr>
      <w:proofErr w:type="gramStart"/>
      <w:r w:rsidRPr="00E367A4">
        <w:rPr>
          <w:b/>
          <w:bCs/>
        </w:rPr>
        <w:t>prophet</w:t>
      </w:r>
      <w:proofErr w:type="gramEnd"/>
      <w:r w:rsidRPr="00E367A4">
        <w:rPr>
          <w:b/>
          <w:bCs/>
        </w:rPr>
        <w:t xml:space="preserve">:  </w:t>
      </w:r>
      <w:r w:rsidRPr="00E367A4">
        <w:t>Interpreter or spokesperson.</w:t>
      </w:r>
      <w:r w:rsidR="00271A35">
        <w:t xml:space="preserve"> </w:t>
      </w:r>
      <w:proofErr w:type="gramStart"/>
      <w:r w:rsidRPr="00E367A4">
        <w:t>A person chosen by God to communicate a salvific message.</w:t>
      </w:r>
      <w:proofErr w:type="gramEnd"/>
      <w:r w:rsidRPr="00E367A4">
        <w:t xml:space="preserve"> Not necessarily one who predicts the future, but a messenger of God’s word.</w:t>
      </w:r>
    </w:p>
    <w:p w:rsidR="00B5358E" w:rsidRPr="00E367A4" w:rsidRDefault="00B5358E" w:rsidP="00E367A4">
      <w:pPr>
        <w:pStyle w:val="A-Text"/>
        <w:spacing w:after="160"/>
        <w:rPr>
          <w:highlight w:val="yellow"/>
        </w:rPr>
      </w:pPr>
      <w:proofErr w:type="gramStart"/>
      <w:r w:rsidRPr="00E367A4">
        <w:rPr>
          <w:b/>
          <w:bCs/>
        </w:rPr>
        <w:t>sacrifice</w:t>
      </w:r>
      <w:proofErr w:type="gramEnd"/>
      <w:r w:rsidRPr="00E367A4">
        <w:rPr>
          <w:b/>
          <w:bCs/>
        </w:rPr>
        <w:t xml:space="preserve">:  </w:t>
      </w:r>
      <w:r w:rsidRPr="00E367A4">
        <w:t>“To make holy.” This word refers to an offering made to God by a priest on behalf of the people as a sign of adoration, thanksgiving, petition, and communion. In the Old Testament it was needed to atone for infractions from the law and reconcile the covenant relationship with God.</w:t>
      </w:r>
    </w:p>
    <w:p w:rsidR="00B5358E" w:rsidRPr="00E367A4" w:rsidRDefault="00B5358E" w:rsidP="00E367A4">
      <w:pPr>
        <w:pStyle w:val="A-Text"/>
        <w:spacing w:after="160"/>
      </w:pPr>
      <w:proofErr w:type="gramStart"/>
      <w:r w:rsidRPr="00E367A4">
        <w:rPr>
          <w:b/>
          <w:bCs/>
        </w:rPr>
        <w:t>tabernacle</w:t>
      </w:r>
      <w:proofErr w:type="gramEnd"/>
      <w:r w:rsidRPr="00E367A4">
        <w:rPr>
          <w:b/>
          <w:bCs/>
        </w:rPr>
        <w:t xml:space="preserve">:  </w:t>
      </w:r>
      <w:r w:rsidRPr="00E367A4">
        <w:t>A</w:t>
      </w:r>
      <w:r w:rsidR="00271A35">
        <w:t xml:space="preserve"> portable </w:t>
      </w:r>
      <w:proofErr w:type="spellStart"/>
      <w:r w:rsidR="00271A35">
        <w:t>tentlike</w:t>
      </w:r>
      <w:proofErr w:type="spellEnd"/>
      <w:r w:rsidR="00271A35">
        <w:t xml:space="preserve"> </w:t>
      </w:r>
      <w:r w:rsidRPr="00E367A4">
        <w:t xml:space="preserve">structure in which the Israelites kept the ark of the Covenant in </w:t>
      </w:r>
      <w:r w:rsidR="007B3785">
        <w:t xml:space="preserve">a </w:t>
      </w:r>
      <w:r w:rsidRPr="00E367A4">
        <w:t xml:space="preserve">special curtained-off section called the </w:t>
      </w:r>
      <w:bookmarkStart w:id="0" w:name="_GoBack"/>
      <w:bookmarkEnd w:id="0"/>
      <w:r w:rsidR="007B3785">
        <w:t>Holy of H</w:t>
      </w:r>
      <w:r w:rsidRPr="00E367A4">
        <w:t>olies. This was where the Israelites worship</w:t>
      </w:r>
      <w:r w:rsidR="00271A35">
        <w:t>p</w:t>
      </w:r>
      <w:r w:rsidRPr="00E367A4">
        <w:t>ed and made their sacrifices. It w</w:t>
      </w:r>
      <w:r w:rsidR="00271A35">
        <w:t>as the “dwelling” of God among</w:t>
      </w:r>
      <w:r w:rsidRPr="00E367A4">
        <w:t xml:space="preserve"> his people.</w:t>
      </w:r>
    </w:p>
    <w:p w:rsidR="00B5358E" w:rsidRPr="00E367A4" w:rsidRDefault="00B5358E" w:rsidP="00E367A4">
      <w:pPr>
        <w:pStyle w:val="A-Text"/>
        <w:spacing w:after="160"/>
      </w:pPr>
      <w:proofErr w:type="gramStart"/>
      <w:r w:rsidRPr="00E367A4">
        <w:rPr>
          <w:b/>
          <w:bCs/>
        </w:rPr>
        <w:t>theophany</w:t>
      </w:r>
      <w:proofErr w:type="gramEnd"/>
      <w:r w:rsidRPr="00E367A4">
        <w:rPr>
          <w:b/>
          <w:bCs/>
        </w:rPr>
        <w:t xml:space="preserve">:  </w:t>
      </w:r>
      <w:r w:rsidRPr="00E367A4">
        <w:t>An experience of God that alters human life. God breaks into the human dimension to deepen or change the individual or communal understanding of God.</w:t>
      </w:r>
    </w:p>
    <w:p w:rsidR="00B5358E" w:rsidRPr="00E367A4" w:rsidRDefault="00B5358E" w:rsidP="00E367A4">
      <w:pPr>
        <w:pStyle w:val="A-Text"/>
        <w:spacing w:after="160"/>
      </w:pPr>
      <w:r w:rsidRPr="00E367A4">
        <w:rPr>
          <w:b/>
          <w:bCs/>
        </w:rPr>
        <w:t xml:space="preserve">Yahweh:  </w:t>
      </w:r>
      <w:r w:rsidRPr="00E367A4">
        <w:t xml:space="preserve">The most sacred of the Old Testament names for God, which he revealed to Moses. It is frequently translated as “I AM” or “I am who </w:t>
      </w:r>
      <w:proofErr w:type="gramStart"/>
      <w:r w:rsidRPr="00E367A4">
        <w:t>am</w:t>
      </w:r>
      <w:proofErr w:type="gramEnd"/>
      <w:r w:rsidRPr="00E367A4">
        <w:t>.”</w:t>
      </w:r>
    </w:p>
    <w:p w:rsidR="00B5358E" w:rsidRPr="00E367A4" w:rsidRDefault="00B5358E" w:rsidP="00E367A4">
      <w:pPr>
        <w:pStyle w:val="A-Text"/>
        <w:spacing w:after="160"/>
      </w:pPr>
      <w:r w:rsidRPr="00E367A4">
        <w:rPr>
          <w:b/>
          <w:bCs/>
        </w:rPr>
        <w:t xml:space="preserve">Yom Kippur:  </w:t>
      </w:r>
      <w:r w:rsidRPr="00E367A4">
        <w:t>A</w:t>
      </w:r>
      <w:r w:rsidR="00271A35">
        <w:t xml:space="preserve"> </w:t>
      </w:r>
      <w:r w:rsidRPr="00E367A4">
        <w:t>Jewish holy day referred to as the Day of Atonement</w:t>
      </w:r>
      <w:r w:rsidRPr="00E367A4">
        <w:rPr>
          <w:b/>
          <w:bCs/>
        </w:rPr>
        <w:t xml:space="preserve">. </w:t>
      </w:r>
      <w:r w:rsidRPr="00E367A4">
        <w:t>It is</w:t>
      </w:r>
      <w:r w:rsidR="00E367A4">
        <w:t xml:space="preserve"> </w:t>
      </w:r>
      <w:r w:rsidRPr="00E367A4">
        <w:t>observed on the tenth day of Tishri and is observed with prayer and fasting. Repentance is symbolized by a scapegoat driven in to the wilderness to repent and atone for the sins of the previous year (see Leviticus, chapter 16).</w:t>
      </w:r>
    </w:p>
    <w:p w:rsidR="00B5358E" w:rsidRPr="00F21EB4" w:rsidRDefault="00B5358E" w:rsidP="00F21EB4"/>
    <w:sectPr w:rsidR="00B5358E" w:rsidRPr="00F21EB4" w:rsidSect="0098030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7E" w:rsidRDefault="00CB657E" w:rsidP="004D0079">
      <w:r>
        <w:separator/>
      </w:r>
    </w:p>
    <w:p w:rsidR="00CB657E" w:rsidRDefault="00CB657E"/>
  </w:endnote>
  <w:endnote w:type="continuationSeparator" w:id="0">
    <w:p w:rsidR="00CB657E" w:rsidRDefault="00CB657E" w:rsidP="004D0079">
      <w:r>
        <w:continuationSeparator/>
      </w:r>
    </w:p>
    <w:p w:rsidR="00CB657E" w:rsidRDefault="00CB65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8E" w:rsidRPr="00F82D2A" w:rsidRDefault="007A1C1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TDeBbGCQFTCTZC5g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" filled="f" stroked="f">
          <v:textbox>
            <w:txbxContent>
              <w:p w:rsidR="003F5FB0" w:rsidRDefault="003F5FB0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B5358E" w:rsidRPr="000E1ADA" w:rsidRDefault="00B5358E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C630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C630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630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626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TX001650</w:t>
                </w:r>
              </w:p>
              <w:p w:rsidR="00B5358E" w:rsidRPr="000318AE" w:rsidRDefault="00B5358E" w:rsidP="000318AE"/>
            </w:txbxContent>
          </v:textbox>
        </v:shape>
      </w:pict>
    </w:r>
    <w:ins w:id="1" w:author="Brooke Saron" w:date="2011-03-05T21:01:00Z">
      <w:r w:rsidR="00CB657E">
        <w:rPr>
          <w:noProof/>
        </w:rPr>
        <w:drawing>
          <wp:inline distT="0" distB="0" distL="0" distR="0">
            <wp:extent cx="438150" cy="419100"/>
            <wp:effectExtent l="0" t="0" r="0" b="0"/>
            <wp:docPr id="4" name="Picture 2" descr="logo_bw_sm-no wor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_sm-no words.ep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8E" w:rsidRDefault="007A1C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3F5FB0" w:rsidRDefault="00B5358E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630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B501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5358E" w:rsidRPr="000E1ADA" w:rsidRDefault="00B5358E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C630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630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626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TX001650</w:t>
                </w:r>
              </w:p>
            </w:txbxContent>
          </v:textbox>
        </v:shape>
      </w:pict>
    </w:r>
    <w:r w:rsidR="007E3EE2">
      <w:rPr>
        <w:noProof/>
      </w:rPr>
      <w:drawing>
        <wp:inline distT="0" distB="0" distL="0" distR="0">
          <wp:extent cx="446405" cy="425450"/>
          <wp:effectExtent l="0" t="0" r="0" b="0"/>
          <wp:docPr id="7" name="Picture 7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7E" w:rsidRDefault="00CB657E" w:rsidP="004D0079">
      <w:r>
        <w:separator/>
      </w:r>
    </w:p>
    <w:p w:rsidR="00CB657E" w:rsidRDefault="00CB657E"/>
  </w:footnote>
  <w:footnote w:type="continuationSeparator" w:id="0">
    <w:p w:rsidR="00CB657E" w:rsidRDefault="00CB657E" w:rsidP="004D0079">
      <w:r>
        <w:continuationSeparator/>
      </w:r>
    </w:p>
    <w:p w:rsidR="00CB657E" w:rsidRDefault="00CB65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8E" w:rsidRDefault="00B5358E" w:rsidP="00DC08C5">
    <w:pPr>
      <w:pStyle w:val="A-Header-articletitlepage2"/>
      <w:rPr>
        <w:rFonts w:cs="Times New Roman"/>
      </w:rPr>
    </w:pPr>
    <w:r>
      <w:t>Vocabulary for Unit 3</w:t>
    </w:r>
    <w:r>
      <w:tab/>
    </w:r>
    <w:r w:rsidRPr="00F82D2A">
      <w:t xml:space="preserve">Page | </w:t>
    </w:r>
    <w:r w:rsidR="007A1C11">
      <w:fldChar w:fldCharType="begin"/>
    </w:r>
    <w:r w:rsidR="003F5FB0">
      <w:instrText xml:space="preserve"> PAGE   \* MERGEFORMAT </w:instrText>
    </w:r>
    <w:r w:rsidR="007A1C11">
      <w:fldChar w:fldCharType="separate"/>
    </w:r>
    <w:r w:rsidR="00E367A4">
      <w:rPr>
        <w:noProof/>
      </w:rPr>
      <w:t>2</w:t>
    </w:r>
    <w:r w:rsidR="007A1C11">
      <w:rPr>
        <w:noProof/>
      </w:rPr>
      <w:fldChar w:fldCharType="end"/>
    </w:r>
  </w:p>
  <w:p w:rsidR="00B5358E" w:rsidRDefault="00B5358E"/>
  <w:p w:rsidR="00B5358E" w:rsidRDefault="00B535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1A" w:rsidRDefault="00031AA3" w:rsidP="004B501A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B501A">
      <w:rPr>
        <w:rFonts w:ascii="Arial" w:hAnsi="Arial" w:cs="Arial"/>
        <w:color w:val="000000"/>
        <w:vertAlign w:val="superscript"/>
      </w:rPr>
      <w:t>®</w:t>
    </w:r>
    <w:r w:rsidR="004B501A">
      <w:rPr>
        <w:rFonts w:ascii="Arial" w:hAnsi="Arial" w:cs="Arial"/>
        <w:color w:val="000000"/>
      </w:rPr>
      <w:t xml:space="preserve"> Teacher Guide</w:t>
    </w:r>
  </w:p>
  <w:p w:rsidR="004B501A" w:rsidRDefault="004B501A" w:rsidP="004B501A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B5358E" w:rsidRPr="004B501A" w:rsidRDefault="00B5358E" w:rsidP="004B5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E8BB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762A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04D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8A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9CD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CB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467E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1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85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52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31AA3"/>
    <w:rsid w:val="00056DA9"/>
    <w:rsid w:val="00084EB9"/>
    <w:rsid w:val="00093CB0"/>
    <w:rsid w:val="000A391A"/>
    <w:rsid w:val="000B4E68"/>
    <w:rsid w:val="000C5F25"/>
    <w:rsid w:val="000D5ED9"/>
    <w:rsid w:val="000E1ADA"/>
    <w:rsid w:val="000E1D54"/>
    <w:rsid w:val="000E564B"/>
    <w:rsid w:val="000E7FA4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4AC2"/>
    <w:rsid w:val="0019539C"/>
    <w:rsid w:val="001A17E4"/>
    <w:rsid w:val="001A69EC"/>
    <w:rsid w:val="001B1FD0"/>
    <w:rsid w:val="001B3767"/>
    <w:rsid w:val="001B4972"/>
    <w:rsid w:val="001B6938"/>
    <w:rsid w:val="001C0A8C"/>
    <w:rsid w:val="001C0EF4"/>
    <w:rsid w:val="001C432F"/>
    <w:rsid w:val="001E5323"/>
    <w:rsid w:val="001E64A9"/>
    <w:rsid w:val="001E79E6"/>
    <w:rsid w:val="001F322F"/>
    <w:rsid w:val="001F7384"/>
    <w:rsid w:val="00224180"/>
    <w:rsid w:val="00225B1E"/>
    <w:rsid w:val="00231C40"/>
    <w:rsid w:val="00236F06"/>
    <w:rsid w:val="00245450"/>
    <w:rsid w:val="002462B2"/>
    <w:rsid w:val="00254E02"/>
    <w:rsid w:val="00261080"/>
    <w:rsid w:val="00265087"/>
    <w:rsid w:val="00271A35"/>
    <w:rsid w:val="002724DB"/>
    <w:rsid w:val="00272AE8"/>
    <w:rsid w:val="00284A63"/>
    <w:rsid w:val="00292C4F"/>
    <w:rsid w:val="002A4E6A"/>
    <w:rsid w:val="002B4643"/>
    <w:rsid w:val="002D0851"/>
    <w:rsid w:val="002E0443"/>
    <w:rsid w:val="002E1A1D"/>
    <w:rsid w:val="002E77F4"/>
    <w:rsid w:val="002F30D1"/>
    <w:rsid w:val="002F3670"/>
    <w:rsid w:val="002F78AB"/>
    <w:rsid w:val="003037EB"/>
    <w:rsid w:val="00310873"/>
    <w:rsid w:val="0031278E"/>
    <w:rsid w:val="003145A2"/>
    <w:rsid w:val="00315221"/>
    <w:rsid w:val="003157D0"/>
    <w:rsid w:val="003236A3"/>
    <w:rsid w:val="00326542"/>
    <w:rsid w:val="0033140C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E24F6"/>
    <w:rsid w:val="003F5CF4"/>
    <w:rsid w:val="003F5FB0"/>
    <w:rsid w:val="00405DC9"/>
    <w:rsid w:val="00405F6D"/>
    <w:rsid w:val="00414D05"/>
    <w:rsid w:val="00416A83"/>
    <w:rsid w:val="004223A9"/>
    <w:rsid w:val="00423B78"/>
    <w:rsid w:val="004311A3"/>
    <w:rsid w:val="0043482D"/>
    <w:rsid w:val="00454A1D"/>
    <w:rsid w:val="00460918"/>
    <w:rsid w:val="0046197F"/>
    <w:rsid w:val="00473464"/>
    <w:rsid w:val="00475571"/>
    <w:rsid w:val="004869EE"/>
    <w:rsid w:val="004A3116"/>
    <w:rsid w:val="004A7DE2"/>
    <w:rsid w:val="004B501A"/>
    <w:rsid w:val="004C5561"/>
    <w:rsid w:val="004D0079"/>
    <w:rsid w:val="004D6E85"/>
    <w:rsid w:val="004D74F6"/>
    <w:rsid w:val="004D7A2E"/>
    <w:rsid w:val="004E5DFC"/>
    <w:rsid w:val="00500FAD"/>
    <w:rsid w:val="0050251D"/>
    <w:rsid w:val="005121DC"/>
    <w:rsid w:val="00512FE3"/>
    <w:rsid w:val="00545244"/>
    <w:rsid w:val="00555CB8"/>
    <w:rsid w:val="00555EA6"/>
    <w:rsid w:val="00570124"/>
    <w:rsid w:val="00583E13"/>
    <w:rsid w:val="0058460F"/>
    <w:rsid w:val="005A4359"/>
    <w:rsid w:val="005A5889"/>
    <w:rsid w:val="005A6944"/>
    <w:rsid w:val="005C1461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25E5"/>
    <w:rsid w:val="0069306F"/>
    <w:rsid w:val="00695F52"/>
    <w:rsid w:val="006A5B02"/>
    <w:rsid w:val="006B3F4F"/>
    <w:rsid w:val="006C1F80"/>
    <w:rsid w:val="006C2EF3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11"/>
    <w:rsid w:val="007B3785"/>
    <w:rsid w:val="007D41EB"/>
    <w:rsid w:val="007E01EA"/>
    <w:rsid w:val="007E2691"/>
    <w:rsid w:val="007E3EE2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649E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80300"/>
    <w:rsid w:val="00997818"/>
    <w:rsid w:val="009C7986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149"/>
    <w:rsid w:val="00AA7F49"/>
    <w:rsid w:val="00AB7193"/>
    <w:rsid w:val="00AB7B58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16FC7"/>
    <w:rsid w:val="00B24EBB"/>
    <w:rsid w:val="00B431AF"/>
    <w:rsid w:val="00B47B42"/>
    <w:rsid w:val="00B51054"/>
    <w:rsid w:val="00B52F10"/>
    <w:rsid w:val="00B5358E"/>
    <w:rsid w:val="00B55908"/>
    <w:rsid w:val="00B572B7"/>
    <w:rsid w:val="00B63625"/>
    <w:rsid w:val="00B72A37"/>
    <w:rsid w:val="00B738D1"/>
    <w:rsid w:val="00B74B3A"/>
    <w:rsid w:val="00B86448"/>
    <w:rsid w:val="00BA32E8"/>
    <w:rsid w:val="00BC1D2D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626A7"/>
    <w:rsid w:val="00C6308D"/>
    <w:rsid w:val="00C760F8"/>
    <w:rsid w:val="00C76C12"/>
    <w:rsid w:val="00C84C15"/>
    <w:rsid w:val="00C91156"/>
    <w:rsid w:val="00C94EE8"/>
    <w:rsid w:val="00CB657E"/>
    <w:rsid w:val="00CC176C"/>
    <w:rsid w:val="00CC5843"/>
    <w:rsid w:val="00CD082B"/>
    <w:rsid w:val="00CD1E84"/>
    <w:rsid w:val="00CD1FEA"/>
    <w:rsid w:val="00CD2136"/>
    <w:rsid w:val="00CE7740"/>
    <w:rsid w:val="00D02316"/>
    <w:rsid w:val="00D04A29"/>
    <w:rsid w:val="00D105EA"/>
    <w:rsid w:val="00D14D22"/>
    <w:rsid w:val="00D33298"/>
    <w:rsid w:val="00D45298"/>
    <w:rsid w:val="00D52762"/>
    <w:rsid w:val="00D57D5E"/>
    <w:rsid w:val="00D64EB1"/>
    <w:rsid w:val="00D65FC2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DF6E19"/>
    <w:rsid w:val="00E02EAF"/>
    <w:rsid w:val="00E069BA"/>
    <w:rsid w:val="00E12E92"/>
    <w:rsid w:val="00E16237"/>
    <w:rsid w:val="00E17BFF"/>
    <w:rsid w:val="00E2045E"/>
    <w:rsid w:val="00E367A4"/>
    <w:rsid w:val="00E51E59"/>
    <w:rsid w:val="00E5264B"/>
    <w:rsid w:val="00E7545A"/>
    <w:rsid w:val="00E876CA"/>
    <w:rsid w:val="00EB1125"/>
    <w:rsid w:val="00EC358B"/>
    <w:rsid w:val="00EC52EC"/>
    <w:rsid w:val="00EE07AB"/>
    <w:rsid w:val="00EE0D45"/>
    <w:rsid w:val="00EE658A"/>
    <w:rsid w:val="00EF0B56"/>
    <w:rsid w:val="00EF441F"/>
    <w:rsid w:val="00EF4851"/>
    <w:rsid w:val="00F06D1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87BF9"/>
    <w:rsid w:val="00F90C22"/>
    <w:rsid w:val="00F95DBB"/>
    <w:rsid w:val="00FA0474"/>
    <w:rsid w:val="00FA5405"/>
    <w:rsid w:val="00FA5E9A"/>
    <w:rsid w:val="00FC0585"/>
    <w:rsid w:val="00FC21A1"/>
    <w:rsid w:val="00FD1862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1B1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73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7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1B1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73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7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2136</Characters>
  <Application>Microsoft Office Word</Application>
  <DocSecurity>0</DocSecurity>
  <Lines>17</Lines>
  <Paragraphs>5</Paragraphs>
  <ScaleCrop>false</ScaleCrop>
  <Company>Saint Mary's Press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2011-03-07T22:23:00Z</dcterms:created>
  <dcterms:modified xsi:type="dcterms:W3CDTF">2011-05-14T17:08:00Z</dcterms:modified>
</cp:coreProperties>
</file>