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EC" w:rsidRDefault="00905DEC" w:rsidP="009B5708">
      <w:pPr>
        <w:pStyle w:val="A-BH"/>
        <w:rPr>
          <w:rFonts w:cs="Times New Roman"/>
        </w:rPr>
      </w:pPr>
      <w:r w:rsidRPr="009A399F">
        <w:t>JEDP: Reading for Perspective</w:t>
      </w:r>
    </w:p>
    <w:p w:rsidR="00905DEC" w:rsidRDefault="00905DEC" w:rsidP="009B5708">
      <w:pPr>
        <w:pStyle w:val="A-Text"/>
        <w:rPr>
          <w:rFonts w:cs="Times New Roman"/>
        </w:rPr>
      </w:pPr>
      <w:r>
        <w:t xml:space="preserve">You and your group are responsible for reading the following article and rewriting it </w:t>
      </w:r>
      <w:r w:rsidRPr="003B20F6">
        <w:t>for a focus magazine. The</w:t>
      </w:r>
      <w:r>
        <w:t xml:space="preserve"> category you have been assigned is the focus of your magazine (i.e., </w:t>
      </w:r>
      <w:r w:rsidRPr="00580908">
        <w:t>automotives, ente</w:t>
      </w:r>
      <w:r>
        <w:t>rtainment</w:t>
      </w:r>
      <w:r w:rsidRPr="00580908">
        <w:t xml:space="preserve"> news, fashion</w:t>
      </w:r>
      <w:r>
        <w:t>,</w:t>
      </w:r>
      <w:r w:rsidRPr="00580908">
        <w:t xml:space="preserve"> and law</w:t>
      </w:r>
      <w:r>
        <w:t>).</w:t>
      </w:r>
    </w:p>
    <w:p w:rsidR="00905DEC" w:rsidRDefault="00905DEC" w:rsidP="009B5708">
      <w:pPr>
        <w:pStyle w:val="A-DH"/>
        <w:rPr>
          <w:rFonts w:cs="Times New Roman"/>
        </w:rPr>
      </w:pPr>
      <w:r>
        <w:t>Newswire Article</w:t>
      </w:r>
    </w:p>
    <w:p w:rsidR="00905DEC" w:rsidRDefault="00905DEC" w:rsidP="009B5708">
      <w:pPr>
        <w:pStyle w:val="A-Text"/>
        <w:rPr>
          <w:rFonts w:cs="Times New Roman"/>
        </w:rPr>
      </w:pPr>
      <w:r>
        <w:t xml:space="preserve">A prominent actor and philanthropist </w:t>
      </w:r>
      <w:proofErr w:type="gramStart"/>
      <w:r>
        <w:t>was</w:t>
      </w:r>
      <w:proofErr w:type="gramEnd"/>
      <w:r>
        <w:t xml:space="preserve"> arrested today for violating speed-limit laws in the city of New Orleans. Driving a Mercedes sports coupe, currently available </w:t>
      </w:r>
      <w:r w:rsidR="001D7E8D">
        <w:t>only in</w:t>
      </w:r>
      <w:bookmarkStart w:id="0" w:name="_GoBack"/>
      <w:bookmarkEnd w:id="0"/>
      <w:r>
        <w:t xml:space="preserve"> Europe to millionaires and dignitaries, the car was clocked at over 110 miles per hour, making it the fastest car ever recorded in the city’s history. At the time of his arrest, the actor was wearing a headband from the new Gucci line of sportswear. He claimed that it slipped over his eyes, causing him</w:t>
      </w:r>
      <w:r w:rsidR="001D7E8D">
        <w:t xml:space="preserve"> to drive recklessly. Since the </w:t>
      </w:r>
      <w:r>
        <w:t>photographs have surfaced depicting the arrest and his new headwear, Gucci has experienced record high demands for their new line and has named the actor their new spokesperson. The actor was in New Orleans to film his next summer blockbuster and was due to arrive on set at the time of his arrest. The movie production company has announced major delays and financial crisis because the delay is indefinite as the actor awaits trial at an unknown date. The sports coupe was impounded but stolen only hours after the actor’s arrest</w:t>
      </w:r>
      <w:r w:rsidR="001D7E8D">
        <w:t>,</w:t>
      </w:r>
      <w:r>
        <w:t xml:space="preserve"> and another high speed chase ensued. The vehicle thief has not yet been arrested.</w:t>
      </w:r>
    </w:p>
    <w:p w:rsidR="00905DEC" w:rsidRDefault="00905DEC" w:rsidP="009B5708">
      <w:pPr>
        <w:pStyle w:val="A-Text"/>
        <w:spacing w:before="100" w:beforeAutospacing="1" w:after="100" w:afterAutospacing="1"/>
        <w:rPr>
          <w:rFonts w:cs="Times New Roman"/>
        </w:rPr>
      </w:pPr>
      <w:r>
        <w:t>Your group’s focus article:</w:t>
      </w:r>
    </w:p>
    <w:p w:rsidR="00905DEC" w:rsidRDefault="00905DEC" w:rsidP="00660F10">
      <w:pPr>
        <w:pStyle w:val="text"/>
        <w:rPr>
          <w:rFonts w:cs="Times New Roman"/>
        </w:rPr>
      </w:pPr>
    </w:p>
    <w:p w:rsidR="00905DEC" w:rsidRPr="00F56CA0" w:rsidRDefault="00905DEC" w:rsidP="00660F10">
      <w:pPr>
        <w:pStyle w:val="text"/>
        <w:rPr>
          <w:rFonts w:cs="Times New Roman"/>
        </w:rPr>
      </w:pPr>
    </w:p>
    <w:p w:rsidR="00905DEC" w:rsidRDefault="00905DEC">
      <w:pPr>
        <w:rPr>
          <w:rFonts w:ascii="Book Antiqua" w:hAnsi="Book Antiqua" w:cs="Book Antiqua"/>
          <w:color w:val="000000"/>
        </w:rPr>
      </w:pPr>
    </w:p>
    <w:sectPr w:rsidR="00905DEC" w:rsidSect="00E12E92">
      <w:headerReference w:type="default" r:id="rId7"/>
      <w:footerReference w:type="default" r:id="rId8"/>
      <w:headerReference w:type="first" r:id="rId9"/>
      <w:footerReference w:type="first" r:id="rId10"/>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60D" w:rsidRDefault="008C260D" w:rsidP="004D0079">
      <w:r>
        <w:separator/>
      </w:r>
    </w:p>
    <w:p w:rsidR="008C260D" w:rsidRDefault="008C260D"/>
  </w:endnote>
  <w:endnote w:type="continuationSeparator" w:id="0">
    <w:p w:rsidR="008C260D" w:rsidRDefault="008C260D" w:rsidP="004D0079">
      <w:r>
        <w:continuationSeparator/>
      </w:r>
    </w:p>
    <w:p w:rsidR="008C260D" w:rsidRDefault="008C260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EC" w:rsidRPr="00F82D2A" w:rsidRDefault="00970559"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905DEC" w:rsidRPr="00E85A04" w:rsidRDefault="00905DEC" w:rsidP="00F55DF3">
                <w:pPr>
                  <w:tabs>
                    <w:tab w:val="right" w:pos="8640"/>
                  </w:tabs>
                  <w:spacing w:line="276" w:lineRule="auto"/>
                  <w:rPr>
                    <w:rFonts w:ascii="Arial" w:hAnsi="Arial" w:cs="Arial"/>
                    <w:color w:val="000000"/>
                    <w:sz w:val="21"/>
                    <w:szCs w:val="21"/>
                  </w:rPr>
                </w:pPr>
              </w:p>
              <w:p w:rsidR="00905DEC" w:rsidRPr="000E1ADA" w:rsidRDefault="00905DEC" w:rsidP="00F55DF3">
                <w:pPr>
                  <w:tabs>
                    <w:tab w:val="right" w:pos="8640"/>
                  </w:tabs>
                  <w:spacing w:line="276" w:lineRule="auto"/>
                  <w:rPr>
                    <w:sz w:val="18"/>
                    <w:szCs w:val="18"/>
                  </w:rPr>
                </w:pPr>
                <w:r w:rsidRPr="00E85A04">
                  <w:rPr>
                    <w:rFonts w:ascii="Arial" w:hAnsi="Arial" w:cs="Arial"/>
                    <w:color w:val="000000"/>
                    <w:sz w:val="21"/>
                    <w:szCs w:val="21"/>
                  </w:rPr>
                  <w:t>© 2011 by Saint Mary’s Press</w:t>
                </w:r>
                <w:r w:rsidRPr="00E85A04">
                  <w:rPr>
                    <w:rFonts w:ascii="Arial" w:hAnsi="Arial" w:cs="Arial"/>
                    <w:color w:val="000000"/>
                    <w:sz w:val="21"/>
                    <w:szCs w:val="21"/>
                  </w:rPr>
                  <w:tab/>
                </w:r>
                <w:r w:rsidRPr="00E85A04">
                  <w:rPr>
                    <w:rFonts w:ascii="Arial" w:hAnsi="Arial" w:cs="Arial"/>
                    <w:color w:val="000000"/>
                    <w:sz w:val="18"/>
                    <w:szCs w:val="18"/>
                  </w:rPr>
                  <w:t xml:space="preserve">Document #: </w:t>
                </w:r>
                <w:r w:rsidRPr="00832EA4">
                  <w:rPr>
                    <w:rFonts w:ascii="Arial" w:hAnsi="Arial" w:cs="Arial"/>
                    <w:color w:val="000000"/>
                    <w:sz w:val="18"/>
                    <w:szCs w:val="18"/>
                  </w:rPr>
                  <w:t>TX001636</w:t>
                </w:r>
              </w:p>
              <w:p w:rsidR="00905DEC" w:rsidRPr="000318AE" w:rsidRDefault="00905DEC" w:rsidP="000318AE"/>
            </w:txbxContent>
          </v:textbox>
        </v:shape>
      </w:pict>
    </w:r>
    <w:ins w:id="1" w:author="Brooke Saron" w:date="2011-03-11T11:35:00Z">
      <w:r w:rsidR="00424D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65pt;height:32.6pt;visibility:visible">
            <v:imagedata r:id="rId1" o:title=""/>
          </v:shape>
        </w:pict>
      </w:r>
    </w:ins>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EC" w:rsidRDefault="00970559">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5.2pt;z-index:1;visibility:visible" filled="f" stroked="f">
          <v:textbox>
            <w:txbxContent>
              <w:p w:rsidR="007F2A0A" w:rsidRDefault="00905DEC" w:rsidP="008A2209">
                <w:pPr>
                  <w:tabs>
                    <w:tab w:val="right" w:pos="8640"/>
                  </w:tabs>
                  <w:spacing w:line="276" w:lineRule="auto"/>
                  <w:rPr>
                    <w:rFonts w:ascii="Arial" w:hAnsi="Arial" w:cs="Arial"/>
                    <w:color w:val="000000"/>
                    <w:sz w:val="21"/>
                    <w:szCs w:val="21"/>
                  </w:rPr>
                </w:pPr>
                <w:proofErr w:type="gramStart"/>
                <w:r w:rsidRPr="00E85A04">
                  <w:rPr>
                    <w:rFonts w:ascii="Arial" w:hAnsi="Arial" w:cs="Arial"/>
                    <w:color w:val="000000"/>
                    <w:sz w:val="21"/>
                    <w:szCs w:val="21"/>
                  </w:rPr>
                  <w:t>© 2011 by Saint Mary’s Press</w:t>
                </w:r>
                <w:r w:rsidR="00800328">
                  <w:rPr>
                    <w:rFonts w:ascii="Arial" w:hAnsi="Arial" w:cs="Arial"/>
                    <w:color w:val="000000"/>
                    <w:sz w:val="21"/>
                    <w:szCs w:val="21"/>
                  </w:rPr>
                  <w:t>.</w:t>
                </w:r>
                <w:proofErr w:type="gramEnd"/>
              </w:p>
              <w:p w:rsidR="00905DEC" w:rsidRPr="000E1ADA" w:rsidRDefault="00905DEC" w:rsidP="008A2209">
                <w:pPr>
                  <w:tabs>
                    <w:tab w:val="right" w:pos="8640"/>
                  </w:tabs>
                  <w:spacing w:line="276" w:lineRule="auto"/>
                  <w:rPr>
                    <w:sz w:val="18"/>
                    <w:szCs w:val="18"/>
                  </w:rPr>
                </w:pPr>
                <w:r>
                  <w:rPr>
                    <w:rFonts w:ascii="Arial" w:hAnsi="Arial" w:cs="Arial"/>
                    <w:color w:val="000000"/>
                    <w:sz w:val="21"/>
                    <w:szCs w:val="21"/>
                  </w:rPr>
                  <w:t>Permission to reproduce is granted.</w:t>
                </w:r>
                <w:r w:rsidRPr="00E85A04">
                  <w:rPr>
                    <w:rFonts w:ascii="Arial" w:hAnsi="Arial" w:cs="Arial"/>
                    <w:color w:val="000000"/>
                    <w:sz w:val="21"/>
                    <w:szCs w:val="21"/>
                  </w:rPr>
                  <w:tab/>
                </w:r>
                <w:r w:rsidRPr="00E85A04">
                  <w:rPr>
                    <w:rFonts w:ascii="Arial" w:hAnsi="Arial" w:cs="Arial"/>
                    <w:color w:val="000000"/>
                    <w:sz w:val="18"/>
                    <w:szCs w:val="18"/>
                  </w:rPr>
                  <w:t xml:space="preserve">Document #: </w:t>
                </w:r>
                <w:r w:rsidRPr="00832EA4">
                  <w:rPr>
                    <w:rFonts w:ascii="Arial" w:hAnsi="Arial" w:cs="Arial"/>
                    <w:color w:val="000000"/>
                    <w:sz w:val="18"/>
                    <w:szCs w:val="18"/>
                  </w:rPr>
                  <w:t>TX001636</w:t>
                </w:r>
              </w:p>
            </w:txbxContent>
          </v:textbox>
        </v:shape>
      </w:pict>
    </w:r>
    <w:r w:rsidR="00424D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65pt;height:33.9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60D" w:rsidRDefault="008C260D" w:rsidP="004D0079">
      <w:r>
        <w:separator/>
      </w:r>
    </w:p>
    <w:p w:rsidR="008C260D" w:rsidRDefault="008C260D"/>
  </w:footnote>
  <w:footnote w:type="continuationSeparator" w:id="0">
    <w:p w:rsidR="008C260D" w:rsidRDefault="008C260D" w:rsidP="004D0079">
      <w:r>
        <w:continuationSeparator/>
      </w:r>
    </w:p>
    <w:p w:rsidR="008C260D" w:rsidRDefault="008C260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EC" w:rsidRDefault="00905DEC" w:rsidP="00DC08C5">
    <w:pPr>
      <w:pStyle w:val="A-Header-articletitlepage2"/>
      <w:rPr>
        <w:rFonts w:cs="Times New Roman"/>
      </w:rPr>
    </w:pPr>
    <w:r w:rsidRPr="009A399F">
      <w:t>JEDP: Reading for Perspective</w:t>
    </w:r>
    <w:r>
      <w:rPr>
        <w:rFonts w:cs="Times New Roman"/>
      </w:rPr>
      <w:tab/>
    </w:r>
    <w:r w:rsidRPr="00F82D2A">
      <w:t xml:space="preserve">Page | </w:t>
    </w:r>
    <w:r w:rsidR="00970559">
      <w:fldChar w:fldCharType="begin"/>
    </w:r>
    <w:r w:rsidR="007F2A0A">
      <w:instrText xml:space="preserve"> PAGE   \* MERGEFORMAT </w:instrText>
    </w:r>
    <w:r w:rsidR="00970559">
      <w:fldChar w:fldCharType="separate"/>
    </w:r>
    <w:r w:rsidR="009B5708">
      <w:rPr>
        <w:noProof/>
      </w:rPr>
      <w:t>2</w:t>
    </w:r>
    <w:r w:rsidR="00970559">
      <w:rPr>
        <w:noProof/>
      </w:rPr>
      <w:fldChar w:fldCharType="end"/>
    </w:r>
  </w:p>
  <w:p w:rsidR="00905DEC" w:rsidRDefault="00905DEC"/>
  <w:p w:rsidR="00905DEC" w:rsidRDefault="00905D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28" w:rsidRDefault="00424D41" w:rsidP="00800328">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800328">
      <w:rPr>
        <w:rFonts w:ascii="Arial" w:hAnsi="Arial" w:cs="Arial"/>
        <w:color w:val="000000"/>
        <w:vertAlign w:val="superscript"/>
      </w:rPr>
      <w:t>®</w:t>
    </w:r>
    <w:r w:rsidR="00800328">
      <w:rPr>
        <w:rFonts w:ascii="Arial" w:hAnsi="Arial" w:cs="Arial"/>
        <w:color w:val="000000"/>
      </w:rPr>
      <w:t xml:space="preserve"> Teacher Guide</w:t>
    </w:r>
  </w:p>
  <w:p w:rsidR="00800328" w:rsidRDefault="00800328" w:rsidP="00800328">
    <w:pPr>
      <w:pStyle w:val="Header"/>
      <w:spacing w:line="276" w:lineRule="auto"/>
      <w:rPr>
        <w:rFonts w:ascii="Arial" w:hAnsi="Arial" w:cs="Arial"/>
      </w:rPr>
    </w:pPr>
    <w:r>
      <w:rPr>
        <w:rFonts w:ascii="Arial" w:hAnsi="Arial" w:cs="Arial"/>
        <w:color w:val="000000"/>
      </w:rPr>
      <w:t>Old Testament</w:t>
    </w:r>
  </w:p>
  <w:p w:rsidR="00905DEC" w:rsidRPr="00800328" w:rsidRDefault="00905DEC" w:rsidP="008003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A03432"/>
    <w:lvl w:ilvl="0">
      <w:start w:val="1"/>
      <w:numFmt w:val="decimal"/>
      <w:lvlText w:val="%1."/>
      <w:lvlJc w:val="left"/>
      <w:pPr>
        <w:tabs>
          <w:tab w:val="num" w:pos="1800"/>
        </w:tabs>
        <w:ind w:left="1800" w:hanging="360"/>
      </w:pPr>
    </w:lvl>
  </w:abstractNum>
  <w:abstractNum w:abstractNumId="1">
    <w:nsid w:val="FFFFFF7D"/>
    <w:multiLevelType w:val="singleLevel"/>
    <w:tmpl w:val="AE44EAC4"/>
    <w:lvl w:ilvl="0">
      <w:start w:val="1"/>
      <w:numFmt w:val="decimal"/>
      <w:lvlText w:val="%1."/>
      <w:lvlJc w:val="left"/>
      <w:pPr>
        <w:tabs>
          <w:tab w:val="num" w:pos="1440"/>
        </w:tabs>
        <w:ind w:left="1440" w:hanging="360"/>
      </w:pPr>
    </w:lvl>
  </w:abstractNum>
  <w:abstractNum w:abstractNumId="2">
    <w:nsid w:val="FFFFFF7E"/>
    <w:multiLevelType w:val="singleLevel"/>
    <w:tmpl w:val="D2B4C684"/>
    <w:lvl w:ilvl="0">
      <w:start w:val="1"/>
      <w:numFmt w:val="decimal"/>
      <w:lvlText w:val="%1."/>
      <w:lvlJc w:val="left"/>
      <w:pPr>
        <w:tabs>
          <w:tab w:val="num" w:pos="1080"/>
        </w:tabs>
        <w:ind w:left="1080" w:hanging="360"/>
      </w:pPr>
    </w:lvl>
  </w:abstractNum>
  <w:abstractNum w:abstractNumId="3">
    <w:nsid w:val="FFFFFF7F"/>
    <w:multiLevelType w:val="singleLevel"/>
    <w:tmpl w:val="A6F6BF96"/>
    <w:lvl w:ilvl="0">
      <w:start w:val="1"/>
      <w:numFmt w:val="decimal"/>
      <w:lvlText w:val="%1."/>
      <w:lvlJc w:val="left"/>
      <w:pPr>
        <w:tabs>
          <w:tab w:val="num" w:pos="720"/>
        </w:tabs>
        <w:ind w:left="720" w:hanging="360"/>
      </w:pPr>
    </w:lvl>
  </w:abstractNum>
  <w:abstractNum w:abstractNumId="4">
    <w:nsid w:val="FFFFFF80"/>
    <w:multiLevelType w:val="singleLevel"/>
    <w:tmpl w:val="5C6ABD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F2FC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E8B8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349C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CEC89E"/>
    <w:lvl w:ilvl="0">
      <w:start w:val="1"/>
      <w:numFmt w:val="decimal"/>
      <w:lvlText w:val="%1."/>
      <w:lvlJc w:val="left"/>
      <w:pPr>
        <w:tabs>
          <w:tab w:val="num" w:pos="360"/>
        </w:tabs>
        <w:ind w:left="360" w:hanging="360"/>
      </w:pPr>
    </w:lvl>
  </w:abstractNum>
  <w:abstractNum w:abstractNumId="9">
    <w:nsid w:val="FFFFFF89"/>
    <w:multiLevelType w:val="singleLevel"/>
    <w:tmpl w:val="7AA2077C"/>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3B41"/>
    <w:rsid w:val="0019539C"/>
    <w:rsid w:val="001A48A4"/>
    <w:rsid w:val="001A69EC"/>
    <w:rsid w:val="001A7AE2"/>
    <w:rsid w:val="001B3767"/>
    <w:rsid w:val="001B4972"/>
    <w:rsid w:val="001B6938"/>
    <w:rsid w:val="001C0A8C"/>
    <w:rsid w:val="001C0EF4"/>
    <w:rsid w:val="001C432F"/>
    <w:rsid w:val="001D7E8D"/>
    <w:rsid w:val="001E64A9"/>
    <w:rsid w:val="001E79E6"/>
    <w:rsid w:val="001F322F"/>
    <w:rsid w:val="001F7384"/>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77AC"/>
    <w:rsid w:val="0037014E"/>
    <w:rsid w:val="003739CB"/>
    <w:rsid w:val="0038139E"/>
    <w:rsid w:val="00394AF1"/>
    <w:rsid w:val="003B0E7A"/>
    <w:rsid w:val="003B20F6"/>
    <w:rsid w:val="003C1D36"/>
    <w:rsid w:val="003D381C"/>
    <w:rsid w:val="003E24F6"/>
    <w:rsid w:val="003F5CF4"/>
    <w:rsid w:val="00405DC9"/>
    <w:rsid w:val="00405F6D"/>
    <w:rsid w:val="00414D05"/>
    <w:rsid w:val="00416A83"/>
    <w:rsid w:val="004223A9"/>
    <w:rsid w:val="00423B78"/>
    <w:rsid w:val="00424D41"/>
    <w:rsid w:val="004311A3"/>
    <w:rsid w:val="00454A1D"/>
    <w:rsid w:val="00460918"/>
    <w:rsid w:val="00473464"/>
    <w:rsid w:val="00475571"/>
    <w:rsid w:val="00494153"/>
    <w:rsid w:val="004A3116"/>
    <w:rsid w:val="004A7DE2"/>
    <w:rsid w:val="004C5561"/>
    <w:rsid w:val="004C61CA"/>
    <w:rsid w:val="004D0079"/>
    <w:rsid w:val="004D74F6"/>
    <w:rsid w:val="004D7A2E"/>
    <w:rsid w:val="004E5DFC"/>
    <w:rsid w:val="00500FAD"/>
    <w:rsid w:val="0050251D"/>
    <w:rsid w:val="00512FE3"/>
    <w:rsid w:val="00545244"/>
    <w:rsid w:val="00555CB8"/>
    <w:rsid w:val="00555EA6"/>
    <w:rsid w:val="00580908"/>
    <w:rsid w:val="0058460F"/>
    <w:rsid w:val="005A4359"/>
    <w:rsid w:val="005A6944"/>
    <w:rsid w:val="005E0C08"/>
    <w:rsid w:val="005E6815"/>
    <w:rsid w:val="005F599B"/>
    <w:rsid w:val="0060248C"/>
    <w:rsid w:val="006067CC"/>
    <w:rsid w:val="00614B48"/>
    <w:rsid w:val="00623829"/>
    <w:rsid w:val="00624A61"/>
    <w:rsid w:val="00631BC6"/>
    <w:rsid w:val="006328D4"/>
    <w:rsid w:val="00645A10"/>
    <w:rsid w:val="00652A68"/>
    <w:rsid w:val="006609CF"/>
    <w:rsid w:val="00660F10"/>
    <w:rsid w:val="00670AE9"/>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6E12"/>
    <w:rsid w:val="007929D2"/>
    <w:rsid w:val="00797071"/>
    <w:rsid w:val="007D41EB"/>
    <w:rsid w:val="007E01EA"/>
    <w:rsid w:val="007E2F9B"/>
    <w:rsid w:val="007F14E0"/>
    <w:rsid w:val="007F1D2D"/>
    <w:rsid w:val="007F2A0A"/>
    <w:rsid w:val="00800328"/>
    <w:rsid w:val="008111FA"/>
    <w:rsid w:val="00811A84"/>
    <w:rsid w:val="00813A8A"/>
    <w:rsid w:val="00813FAB"/>
    <w:rsid w:val="00820449"/>
    <w:rsid w:val="00822FDC"/>
    <w:rsid w:val="00832EA4"/>
    <w:rsid w:val="00847B4C"/>
    <w:rsid w:val="008541FB"/>
    <w:rsid w:val="0085547F"/>
    <w:rsid w:val="00856656"/>
    <w:rsid w:val="00861A93"/>
    <w:rsid w:val="008817B5"/>
    <w:rsid w:val="00883D20"/>
    <w:rsid w:val="008A2209"/>
    <w:rsid w:val="008A5FEE"/>
    <w:rsid w:val="008B14A0"/>
    <w:rsid w:val="008C260D"/>
    <w:rsid w:val="008C2FC3"/>
    <w:rsid w:val="008D10BC"/>
    <w:rsid w:val="008D20BA"/>
    <w:rsid w:val="008E185E"/>
    <w:rsid w:val="008F12F7"/>
    <w:rsid w:val="008F22A0"/>
    <w:rsid w:val="008F58B2"/>
    <w:rsid w:val="008F5D7C"/>
    <w:rsid w:val="00905DEC"/>
    <w:rsid w:val="009064EC"/>
    <w:rsid w:val="00931F4E"/>
    <w:rsid w:val="00933E81"/>
    <w:rsid w:val="00942DCF"/>
    <w:rsid w:val="00945A73"/>
    <w:rsid w:val="009563C5"/>
    <w:rsid w:val="00970559"/>
    <w:rsid w:val="00971A7E"/>
    <w:rsid w:val="00972002"/>
    <w:rsid w:val="00997818"/>
    <w:rsid w:val="009A399F"/>
    <w:rsid w:val="009B160F"/>
    <w:rsid w:val="009B5708"/>
    <w:rsid w:val="009D36BA"/>
    <w:rsid w:val="009E00C3"/>
    <w:rsid w:val="009E15E5"/>
    <w:rsid w:val="009F2BD3"/>
    <w:rsid w:val="00A00D1F"/>
    <w:rsid w:val="00A072A2"/>
    <w:rsid w:val="00A13B86"/>
    <w:rsid w:val="00A20FBB"/>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941A4"/>
    <w:rsid w:val="00AA7F49"/>
    <w:rsid w:val="00AB7193"/>
    <w:rsid w:val="00AC4B6E"/>
    <w:rsid w:val="00AD6F0C"/>
    <w:rsid w:val="00AD7A51"/>
    <w:rsid w:val="00AF2A78"/>
    <w:rsid w:val="00AF4B1B"/>
    <w:rsid w:val="00AF64D0"/>
    <w:rsid w:val="00B11A16"/>
    <w:rsid w:val="00B11C59"/>
    <w:rsid w:val="00B1337E"/>
    <w:rsid w:val="00B15B28"/>
    <w:rsid w:val="00B24EBB"/>
    <w:rsid w:val="00B47B42"/>
    <w:rsid w:val="00B51054"/>
    <w:rsid w:val="00B52F10"/>
    <w:rsid w:val="00B55908"/>
    <w:rsid w:val="00B572B7"/>
    <w:rsid w:val="00B72A37"/>
    <w:rsid w:val="00B738D1"/>
    <w:rsid w:val="00B92EFA"/>
    <w:rsid w:val="00BA32E8"/>
    <w:rsid w:val="00BC1E13"/>
    <w:rsid w:val="00BC4453"/>
    <w:rsid w:val="00BC71B6"/>
    <w:rsid w:val="00BD06B0"/>
    <w:rsid w:val="00BE1C44"/>
    <w:rsid w:val="00BE3E0E"/>
    <w:rsid w:val="00C01D8A"/>
    <w:rsid w:val="00C01E2D"/>
    <w:rsid w:val="00C07507"/>
    <w:rsid w:val="00C11F94"/>
    <w:rsid w:val="00C13310"/>
    <w:rsid w:val="00C3410A"/>
    <w:rsid w:val="00C3609F"/>
    <w:rsid w:val="00C4361D"/>
    <w:rsid w:val="00C50BCE"/>
    <w:rsid w:val="00C6161A"/>
    <w:rsid w:val="00C760F8"/>
    <w:rsid w:val="00C76C12"/>
    <w:rsid w:val="00C91156"/>
    <w:rsid w:val="00C94DDC"/>
    <w:rsid w:val="00C94EE8"/>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A0534"/>
    <w:rsid w:val="00DB4EA7"/>
    <w:rsid w:val="00DC08C5"/>
    <w:rsid w:val="00DD28A2"/>
    <w:rsid w:val="00DE3F54"/>
    <w:rsid w:val="00E02EAF"/>
    <w:rsid w:val="00E069BA"/>
    <w:rsid w:val="00E12E92"/>
    <w:rsid w:val="00E16237"/>
    <w:rsid w:val="00E2045E"/>
    <w:rsid w:val="00E51E59"/>
    <w:rsid w:val="00E7545A"/>
    <w:rsid w:val="00E85A04"/>
    <w:rsid w:val="00E9513E"/>
    <w:rsid w:val="00EB1125"/>
    <w:rsid w:val="00EC358B"/>
    <w:rsid w:val="00EC52EC"/>
    <w:rsid w:val="00EC795C"/>
    <w:rsid w:val="00EE07AB"/>
    <w:rsid w:val="00EE0D45"/>
    <w:rsid w:val="00EE658A"/>
    <w:rsid w:val="00EF441F"/>
    <w:rsid w:val="00F06D17"/>
    <w:rsid w:val="00F352E1"/>
    <w:rsid w:val="00F40A11"/>
    <w:rsid w:val="00F443B7"/>
    <w:rsid w:val="00F447FB"/>
    <w:rsid w:val="00F55DF3"/>
    <w:rsid w:val="00F56CA0"/>
    <w:rsid w:val="00F63A43"/>
    <w:rsid w:val="00F713FF"/>
    <w:rsid w:val="00F7282A"/>
    <w:rsid w:val="00F80D72"/>
    <w:rsid w:val="00F82D2A"/>
    <w:rsid w:val="00F90C22"/>
    <w:rsid w:val="00F95DBB"/>
    <w:rsid w:val="00FA5405"/>
    <w:rsid w:val="00FA5E9A"/>
    <w:rsid w:val="00FC0585"/>
    <w:rsid w:val="00FC21A1"/>
    <w:rsid w:val="00FD1EEA"/>
    <w:rsid w:val="00FD28A1"/>
    <w:rsid w:val="00FD76D4"/>
    <w:rsid w:val="00FE4B00"/>
    <w:rsid w:val="00FE5D24"/>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annotation text" w:locked="1" w:semiHidden="1" w:uiPriority="99" w:unhideWhenUsed="1"/>
    <w:lsdException w:name="header" w:locked="1" w:semiHidden="1" w:uiPriority="99" w:unhideWhenUsed="1" w:qFormat="1"/>
    <w:lsdException w:name="caption" w:locked="1" w:semiHidden="1" w:uiPriority="35" w:unhideWhenUsed="1" w:qFormat="1"/>
    <w:lsdException w:name="footnote reference" w:locked="1" w:semiHidden="1" w:uiPriority="99" w:unhideWhenUsed="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basedOn w:val="DefaultParagraphFont"/>
    <w:link w:val="text"/>
    <w:uiPriority w:val="99"/>
    <w:locked/>
    <w:rsid w:val="009E15E5"/>
    <w:rPr>
      <w:rFonts w:ascii="Book Antiqua" w:eastAsia="Times New Roman" w:hAnsi="Book Antiqua" w:cs="Book Antiqua"/>
      <w:color w:val="000000"/>
      <w:sz w:val="24"/>
      <w:szCs w:val="24"/>
      <w:lang w:val="en-US" w:eastAsia="en-US" w:bidi="ar-SA"/>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FootnoteText">
    <w:name w:val="footnote text"/>
    <w:basedOn w:val="Normal"/>
    <w:link w:val="FootnoteTextChar"/>
    <w:uiPriority w:val="99"/>
    <w:semiHidden/>
    <w:rsid w:val="004C61CA"/>
    <w:pPr>
      <w:spacing w:after="200" w:line="276"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locked/>
    <w:rsid w:val="004C61CA"/>
    <w:rPr>
      <w:rFonts w:ascii="Calibri" w:hAnsi="Calibri" w:cs="Calibri"/>
      <w:sz w:val="20"/>
      <w:szCs w:val="20"/>
    </w:rPr>
  </w:style>
  <w:style w:type="character" w:styleId="FootnoteReference">
    <w:name w:val="footnote reference"/>
    <w:basedOn w:val="DefaultParagraphFont"/>
    <w:uiPriority w:val="99"/>
    <w:semiHidden/>
    <w:rsid w:val="004C61CA"/>
    <w:rPr>
      <w:vertAlign w:val="superscript"/>
    </w:rPr>
  </w:style>
  <w:style w:type="paragraph" w:styleId="Footer">
    <w:name w:val="footer"/>
    <w:basedOn w:val="Normal"/>
    <w:link w:val="FooterChar"/>
    <w:uiPriority w:val="99"/>
    <w:rsid w:val="00797071"/>
    <w:pPr>
      <w:tabs>
        <w:tab w:val="center" w:pos="4320"/>
        <w:tab w:val="right" w:pos="8640"/>
      </w:tabs>
    </w:pPr>
  </w:style>
  <w:style w:type="character" w:customStyle="1" w:styleId="FooterChar">
    <w:name w:val="Footer Char"/>
    <w:basedOn w:val="DefaultParagraphFont"/>
    <w:link w:val="Footer"/>
    <w:uiPriority w:val="99"/>
    <w:semiHidden/>
    <w:locked/>
    <w:rsid w:val="00970559"/>
    <w:rPr>
      <w:rFonts w:ascii="Times New Roman" w:hAnsi="Times New Roman" w:cs="Times New Roman"/>
      <w:sz w:val="24"/>
      <w:szCs w:val="24"/>
    </w:rPr>
  </w:style>
  <w:style w:type="paragraph" w:styleId="Header">
    <w:name w:val="header"/>
    <w:basedOn w:val="Normal"/>
    <w:link w:val="HeaderChar"/>
    <w:uiPriority w:val="99"/>
    <w:qFormat/>
    <w:locked/>
    <w:rsid w:val="00FE4B00"/>
    <w:pPr>
      <w:tabs>
        <w:tab w:val="center" w:pos="4320"/>
        <w:tab w:val="right" w:pos="8640"/>
      </w:tabs>
    </w:pPr>
  </w:style>
  <w:style w:type="character" w:customStyle="1" w:styleId="HeaderChar">
    <w:name w:val="Header Char"/>
    <w:basedOn w:val="DefaultParagraphFont"/>
    <w:link w:val="Header"/>
    <w:uiPriority w:val="99"/>
    <w:semiHidden/>
    <w:rsid w:val="0032785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722216">
      <w:marLeft w:val="0"/>
      <w:marRight w:val="0"/>
      <w:marTop w:val="0"/>
      <w:marBottom w:val="0"/>
      <w:divBdr>
        <w:top w:val="none" w:sz="0" w:space="0" w:color="auto"/>
        <w:left w:val="none" w:sz="0" w:space="0" w:color="auto"/>
        <w:bottom w:val="none" w:sz="0" w:space="0" w:color="auto"/>
        <w:right w:val="none" w:sz="0" w:space="0" w:color="auto"/>
      </w:divBdr>
    </w:div>
    <w:div w:id="32035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1223</Characters>
  <Application>Microsoft Office Word</Application>
  <DocSecurity>0</DocSecurity>
  <Lines>10</Lines>
  <Paragraphs>2</Paragraphs>
  <ScaleCrop>false</ScaleCrop>
  <Company>Saint Mary's Press</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10</cp:revision>
  <cp:lastPrinted>2010-01-08T18:19:00Z</cp:lastPrinted>
  <dcterms:created xsi:type="dcterms:W3CDTF">2011-03-07T21:09:00Z</dcterms:created>
  <dcterms:modified xsi:type="dcterms:W3CDTF">2011-05-14T16:08:00Z</dcterms:modified>
</cp:coreProperties>
</file>