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06" w:rsidRPr="00865EA4" w:rsidRDefault="00C60F06" w:rsidP="000922B9">
      <w:pPr>
        <w:pStyle w:val="A-BH"/>
        <w:spacing w:before="0"/>
      </w:pPr>
      <w:r w:rsidRPr="00865EA4">
        <w:t xml:space="preserve">Final Performance Task Options </w:t>
      </w:r>
      <w:r w:rsidR="00B506B0">
        <w:br/>
      </w:r>
      <w:r w:rsidRPr="00865EA4">
        <w:t>for Unit 2</w:t>
      </w:r>
    </w:p>
    <w:p w:rsidR="00C60F06" w:rsidRDefault="00C60F06" w:rsidP="00B342BA">
      <w:pPr>
        <w:pStyle w:val="A-CH"/>
      </w:pPr>
      <w:r w:rsidRPr="00865EA4">
        <w:t>Important Information for All Options</w:t>
      </w:r>
    </w:p>
    <w:p w:rsidR="00C60F06" w:rsidRDefault="00C60F06" w:rsidP="000922B9">
      <w:pPr>
        <w:pStyle w:val="A-Text"/>
      </w:pPr>
      <w:r w:rsidRPr="00865EA4">
        <w:t xml:space="preserve">The following are the main ideas you are to understand from this unit. They should appear in </w:t>
      </w:r>
      <w:r>
        <w:t>this</w:t>
      </w:r>
      <w:r w:rsidRPr="00865EA4">
        <w:t xml:space="preserve"> final performance task so</w:t>
      </w:r>
      <w:r>
        <w:t xml:space="preserve"> </w:t>
      </w:r>
      <w:r w:rsidRPr="00865EA4">
        <w:t>your teacher can assess whether you learned the most essential content:</w:t>
      </w:r>
    </w:p>
    <w:p w:rsidR="00C60F06" w:rsidRDefault="00C60F06" w:rsidP="004109B9">
      <w:pPr>
        <w:pStyle w:val="A-BulletList"/>
        <w:numPr>
          <w:ilvl w:val="0"/>
          <w:numId w:val="32"/>
        </w:numPr>
        <w:tabs>
          <w:tab w:val="left" w:pos="1080"/>
        </w:tabs>
        <w:ind w:left="1080"/>
      </w:pPr>
      <w:r w:rsidRPr="00865EA4">
        <w:t>God responded to Adam and Eve’s sin with a promise of redemption.</w:t>
      </w:r>
    </w:p>
    <w:p w:rsidR="00C60F06" w:rsidRDefault="00C60F06" w:rsidP="004109B9">
      <w:pPr>
        <w:pStyle w:val="A-BulletList"/>
        <w:numPr>
          <w:ilvl w:val="0"/>
          <w:numId w:val="32"/>
        </w:numPr>
        <w:tabs>
          <w:tab w:val="left" w:pos="1080"/>
        </w:tabs>
        <w:ind w:left="1080"/>
      </w:pPr>
      <w:r w:rsidRPr="00865EA4">
        <w:t>God offered a series of covenants to our ancestors in faith</w:t>
      </w:r>
      <w:r>
        <w:t>,</w:t>
      </w:r>
      <w:r w:rsidRPr="00865EA4">
        <w:t xml:space="preserve"> which culminated in the promise of a Messiah.</w:t>
      </w:r>
    </w:p>
    <w:p w:rsidR="00C60F06" w:rsidRDefault="00C60F06" w:rsidP="004109B9">
      <w:pPr>
        <w:pStyle w:val="A-BulletList"/>
        <w:numPr>
          <w:ilvl w:val="0"/>
          <w:numId w:val="32"/>
        </w:numPr>
        <w:tabs>
          <w:tab w:val="left" w:pos="1080"/>
        </w:tabs>
        <w:ind w:left="1080"/>
      </w:pPr>
      <w:r w:rsidRPr="00865EA4">
        <w:t>This promise is fulfilled in the person of Jesus</w:t>
      </w:r>
      <w:r>
        <w:t>,</w:t>
      </w:r>
      <w:r w:rsidRPr="00865EA4">
        <w:t xml:space="preserve"> the Word of God </w:t>
      </w:r>
      <w:r>
        <w:t>M</w:t>
      </w:r>
      <w:r w:rsidRPr="00865EA4">
        <w:t xml:space="preserve">ade </w:t>
      </w:r>
      <w:r>
        <w:t>F</w:t>
      </w:r>
      <w:r w:rsidRPr="00865EA4">
        <w:t>lesh.</w:t>
      </w:r>
    </w:p>
    <w:p w:rsidR="00C60F06" w:rsidRDefault="00C60F06" w:rsidP="004109B9">
      <w:pPr>
        <w:pStyle w:val="A-BulletList"/>
        <w:numPr>
          <w:ilvl w:val="0"/>
          <w:numId w:val="32"/>
        </w:numPr>
        <w:tabs>
          <w:tab w:val="left" w:pos="1080"/>
        </w:tabs>
        <w:ind w:left="1080"/>
      </w:pPr>
      <w:r w:rsidRPr="00865EA4">
        <w:t>The Word of God became flesh to restore us to covenantal love with God and others.</w:t>
      </w:r>
    </w:p>
    <w:p w:rsidR="00C60F06" w:rsidRDefault="00C60F06" w:rsidP="00B342BA">
      <w:pPr>
        <w:pStyle w:val="A-CH"/>
      </w:pPr>
      <w:r w:rsidRPr="00865EA4">
        <w:t>Option 1: A Storyboard of Key Events in Salvation History</w:t>
      </w:r>
    </w:p>
    <w:p w:rsidR="00C60F06" w:rsidRPr="00865EA4" w:rsidRDefault="00C60F06" w:rsidP="00B342BA">
      <w:pPr>
        <w:pStyle w:val="A-Text"/>
      </w:pPr>
      <w:r w:rsidRPr="00865EA4">
        <w:t xml:space="preserve">You have been commissioned by God to create a storyboard or illustrations of key events in </w:t>
      </w:r>
      <w:r>
        <w:t>s</w:t>
      </w:r>
      <w:r w:rsidRPr="00865EA4">
        <w:t xml:space="preserve">alvation history from the creation of the world to the Incarnation. </w:t>
      </w:r>
      <w:r>
        <w:t xml:space="preserve">When you </w:t>
      </w:r>
      <w:r w:rsidRPr="00865EA4">
        <w:t>comple</w:t>
      </w:r>
      <w:r>
        <w:t>te</w:t>
      </w:r>
      <w:r w:rsidRPr="00865EA4">
        <w:t xml:space="preserve"> the storyboard, you will “pitch” this story to movie producers with the hope that they will turn </w:t>
      </w:r>
      <w:r>
        <w:t>it</w:t>
      </w:r>
      <w:r w:rsidRPr="00865EA4">
        <w:t xml:space="preserve"> into a blockbuster hit.</w:t>
      </w:r>
    </w:p>
    <w:p w:rsidR="00C60F06" w:rsidRPr="00865EA4" w:rsidRDefault="00C60F06" w:rsidP="00CF5EC7">
      <w:pPr>
        <w:pStyle w:val="A-Text"/>
      </w:pPr>
      <w:r w:rsidRPr="00865EA4">
        <w:tab/>
        <w:t>You</w:t>
      </w:r>
      <w:r>
        <w:t>r</w:t>
      </w:r>
      <w:r w:rsidRPr="00865EA4">
        <w:t xml:space="preserve"> </w:t>
      </w:r>
      <w:r>
        <w:t>storyboard must contain or</w:t>
      </w:r>
      <w:r w:rsidRPr="00865EA4">
        <w:t xml:space="preserve"> demonstrate the following:</w:t>
      </w:r>
    </w:p>
    <w:p w:rsidR="00C60F06" w:rsidRPr="00865EA4" w:rsidRDefault="00C60F06" w:rsidP="004F48E8">
      <w:pPr>
        <w:pStyle w:val="A-Text"/>
        <w:numPr>
          <w:ilvl w:val="0"/>
          <w:numId w:val="34"/>
        </w:numPr>
        <w:tabs>
          <w:tab w:val="clear" w:pos="450"/>
          <w:tab w:val="left" w:pos="1080"/>
        </w:tabs>
        <w:ind w:left="1080"/>
      </w:pPr>
      <w:r>
        <w:t>a</w:t>
      </w:r>
      <w:r w:rsidRPr="00865EA4">
        <w:t>n understanding of the four main concepts of this unit as listed at the beginning of this handout</w:t>
      </w:r>
    </w:p>
    <w:p w:rsidR="00C60F06" w:rsidRPr="00865EA4" w:rsidRDefault="00C60F06" w:rsidP="004F48E8">
      <w:pPr>
        <w:pStyle w:val="A-Text"/>
        <w:numPr>
          <w:ilvl w:val="0"/>
          <w:numId w:val="34"/>
        </w:numPr>
        <w:tabs>
          <w:tab w:val="clear" w:pos="450"/>
          <w:tab w:val="left" w:pos="1080"/>
        </w:tabs>
        <w:ind w:left="1080"/>
      </w:pPr>
      <w:r>
        <w:t>a</w:t>
      </w:r>
      <w:r w:rsidRPr="00865EA4">
        <w:t xml:space="preserve"> minimum of six frames (on 11</w:t>
      </w:r>
      <w:r>
        <w:t xml:space="preserve">-x-17-inch </w:t>
      </w:r>
      <w:r w:rsidRPr="00865EA4">
        <w:t xml:space="preserve">paper or larger) that clearly depict the key events of </w:t>
      </w:r>
      <w:r>
        <w:t>s</w:t>
      </w:r>
      <w:r w:rsidRPr="00865EA4">
        <w:t>alvation history from the beginning of creation to the Incarnation</w:t>
      </w:r>
    </w:p>
    <w:p w:rsidR="00C60F06" w:rsidRDefault="00C60F06" w:rsidP="004F48E8">
      <w:pPr>
        <w:pStyle w:val="A-Text"/>
        <w:numPr>
          <w:ilvl w:val="0"/>
          <w:numId w:val="34"/>
        </w:numPr>
        <w:tabs>
          <w:tab w:val="clear" w:pos="450"/>
          <w:tab w:val="left" w:pos="1080"/>
        </w:tabs>
        <w:ind w:left="1080"/>
      </w:pPr>
      <w:r>
        <w:t>a</w:t>
      </w:r>
      <w:r w:rsidRPr="00865EA4">
        <w:t xml:space="preserve"> written explanation of one paragraph per frame or </w:t>
      </w:r>
      <w:r>
        <w:t xml:space="preserve">an </w:t>
      </w:r>
      <w:r w:rsidRPr="00865EA4">
        <w:t>oral presentation that demonstrates a deeper understanding of the significance of the events</w:t>
      </w:r>
    </w:p>
    <w:p w:rsidR="00C60F06" w:rsidRDefault="00C60F06" w:rsidP="00B342BA">
      <w:pPr>
        <w:pStyle w:val="A-CH"/>
      </w:pPr>
      <w:r w:rsidRPr="00865EA4">
        <w:t>Option 2: An Interview with God</w:t>
      </w:r>
    </w:p>
    <w:p w:rsidR="00C60F06" w:rsidRPr="00865EA4" w:rsidRDefault="00C60F06" w:rsidP="00B342BA">
      <w:pPr>
        <w:pStyle w:val="A-Text"/>
      </w:pPr>
      <w:r w:rsidRPr="00865EA4">
        <w:t xml:space="preserve">You have been asked by the editors of </w:t>
      </w:r>
      <w:r w:rsidRPr="0071520A">
        <w:rPr>
          <w:i/>
          <w:iCs/>
        </w:rPr>
        <w:t xml:space="preserve">TIME </w:t>
      </w:r>
      <w:r w:rsidRPr="00865EA4">
        <w:t xml:space="preserve">magazine to conduct </w:t>
      </w:r>
      <w:r>
        <w:t>a</w:t>
      </w:r>
      <w:r w:rsidRPr="00865EA4">
        <w:t xml:space="preserve"> “</w:t>
      </w:r>
      <w:r>
        <w:t>Ten</w:t>
      </w:r>
      <w:r w:rsidRPr="00865EA4">
        <w:t xml:space="preserve"> Questions for God” interview. In this type of interview, readers e-mail their questions to you</w:t>
      </w:r>
      <w:r>
        <w:t>, and then you ask God the questions</w:t>
      </w:r>
      <w:r w:rsidRPr="00865EA4">
        <w:t>. The questions should include the readers’ names and where they are from. The interview should be conversational in tone and can include challenging and tricky questions, as well as humorous ones.</w:t>
      </w:r>
    </w:p>
    <w:p w:rsidR="00C60F06" w:rsidRPr="00865EA4" w:rsidRDefault="00C60F06" w:rsidP="00B342BA">
      <w:pPr>
        <w:pStyle w:val="A-Text"/>
      </w:pPr>
      <w:r w:rsidRPr="00865EA4">
        <w:tab/>
        <w:t>You</w:t>
      </w:r>
      <w:r>
        <w:t>r</w:t>
      </w:r>
      <w:r w:rsidRPr="00865EA4">
        <w:t xml:space="preserve"> </w:t>
      </w:r>
      <w:r>
        <w:t>interview must contain or</w:t>
      </w:r>
      <w:r w:rsidRPr="00865EA4">
        <w:t xml:space="preserve"> demonstrate the following:</w:t>
      </w:r>
    </w:p>
    <w:p w:rsidR="00C60F06" w:rsidRPr="00865EA4" w:rsidRDefault="00C60F06" w:rsidP="004F48E8">
      <w:pPr>
        <w:pStyle w:val="A-Text"/>
        <w:numPr>
          <w:ilvl w:val="0"/>
          <w:numId w:val="36"/>
        </w:numPr>
        <w:tabs>
          <w:tab w:val="clear" w:pos="450"/>
          <w:tab w:val="left" w:pos="1080"/>
        </w:tabs>
        <w:ind w:left="1080"/>
      </w:pPr>
      <w:r>
        <w:t>a</w:t>
      </w:r>
      <w:r w:rsidRPr="00865EA4">
        <w:t xml:space="preserve">n understanding of the four main concepts of this unit as listed at the beginning of </w:t>
      </w:r>
      <w:r>
        <w:br/>
      </w:r>
      <w:r w:rsidRPr="00865EA4">
        <w:t>this handout</w:t>
      </w:r>
    </w:p>
    <w:p w:rsidR="00C60F06" w:rsidRDefault="00C60F06" w:rsidP="004F48E8">
      <w:pPr>
        <w:pStyle w:val="A-Text"/>
        <w:numPr>
          <w:ilvl w:val="0"/>
          <w:numId w:val="36"/>
        </w:numPr>
        <w:tabs>
          <w:tab w:val="clear" w:pos="450"/>
          <w:tab w:val="left" w:pos="1080"/>
        </w:tabs>
        <w:ind w:left="1080"/>
      </w:pPr>
      <w:r>
        <w:t>t</w:t>
      </w:r>
      <w:r w:rsidRPr="00865EA4">
        <w:t>en questions from various “readers” with a one</w:t>
      </w:r>
      <w:r>
        <w:t>-paragraph</w:t>
      </w:r>
      <w:r w:rsidRPr="00865EA4">
        <w:t xml:space="preserve"> response for each question</w:t>
      </w:r>
    </w:p>
    <w:p w:rsidR="005C2290" w:rsidRPr="00865EA4" w:rsidRDefault="005C2290" w:rsidP="005C2290">
      <w:pPr>
        <w:pStyle w:val="A-Text"/>
        <w:tabs>
          <w:tab w:val="clear" w:pos="450"/>
          <w:tab w:val="left" w:pos="1080"/>
        </w:tabs>
        <w:ind w:left="1080"/>
      </w:pPr>
      <w:bookmarkStart w:id="0" w:name="_GoBack"/>
      <w:bookmarkEnd w:id="0"/>
    </w:p>
    <w:p w:rsidR="00C60F06" w:rsidRPr="00865EA4" w:rsidRDefault="00C60F06" w:rsidP="004F48E8">
      <w:pPr>
        <w:pStyle w:val="A-Text"/>
        <w:numPr>
          <w:ilvl w:val="0"/>
          <w:numId w:val="36"/>
        </w:numPr>
        <w:tabs>
          <w:tab w:val="clear" w:pos="450"/>
          <w:tab w:val="left" w:pos="1080"/>
        </w:tabs>
        <w:ind w:left="1080"/>
      </w:pPr>
      <w:r>
        <w:lastRenderedPageBreak/>
        <w:t>a</w:t>
      </w:r>
      <w:r w:rsidRPr="00865EA4">
        <w:t xml:space="preserve"> video segment </w:t>
      </w:r>
      <w:r>
        <w:t xml:space="preserve">that </w:t>
      </w:r>
      <w:r w:rsidRPr="00865EA4">
        <w:t xml:space="preserve">shows the </w:t>
      </w:r>
      <w:r>
        <w:t>ten</w:t>
      </w:r>
      <w:r w:rsidRPr="00865EA4">
        <w:t xml:space="preserve"> questions being asked and answered</w:t>
      </w:r>
      <w:r>
        <w:t xml:space="preserve"> (You </w:t>
      </w:r>
      <w:r w:rsidRPr="00865EA4">
        <w:t xml:space="preserve">may post </w:t>
      </w:r>
      <w:r>
        <w:t xml:space="preserve">this on </w:t>
      </w:r>
      <w:r w:rsidRPr="00865EA4">
        <w:t xml:space="preserve">YouTube or another </w:t>
      </w:r>
      <w:r>
        <w:t>I</w:t>
      </w:r>
      <w:r w:rsidRPr="00865EA4">
        <w:t>nternet site</w:t>
      </w:r>
      <w:r>
        <w:t xml:space="preserve">, but </w:t>
      </w:r>
      <w:r w:rsidRPr="00865EA4">
        <w:t xml:space="preserve">be sure to include the </w:t>
      </w:r>
      <w:r>
        <w:t>W</w:t>
      </w:r>
      <w:r w:rsidRPr="00865EA4">
        <w:t xml:space="preserve">eb address in the written portion of your assignment. If you choose to turn in this portion of the assignment on a CD, DVD, or USB drive, be sure this </w:t>
      </w:r>
      <w:r>
        <w:t xml:space="preserve">assignment </w:t>
      </w:r>
      <w:r w:rsidRPr="00865EA4">
        <w:t xml:space="preserve">is the only </w:t>
      </w:r>
      <w:r>
        <w:t xml:space="preserve">thing </w:t>
      </w:r>
      <w:r w:rsidRPr="00865EA4">
        <w:t>on the device.</w:t>
      </w:r>
      <w:r>
        <w:t>)</w:t>
      </w:r>
    </w:p>
    <w:p w:rsidR="00C60F06" w:rsidRDefault="00C60F06" w:rsidP="004F48E8">
      <w:pPr>
        <w:pStyle w:val="A-Text"/>
        <w:numPr>
          <w:ilvl w:val="0"/>
          <w:numId w:val="36"/>
        </w:numPr>
        <w:tabs>
          <w:tab w:val="clear" w:pos="450"/>
          <w:tab w:val="left" w:pos="1080"/>
        </w:tabs>
        <w:ind w:left="1080"/>
      </w:pPr>
      <w:r>
        <w:t>q</w:t>
      </w:r>
      <w:r w:rsidRPr="00865EA4">
        <w:t xml:space="preserve">uestions and answers </w:t>
      </w:r>
      <w:r>
        <w:t>that</w:t>
      </w:r>
      <w:r w:rsidRPr="00865EA4">
        <w:t xml:space="preserve"> include some wit and humor</w:t>
      </w:r>
      <w:r>
        <w:t xml:space="preserve"> but that also</w:t>
      </w:r>
      <w:r w:rsidRPr="00865EA4">
        <w:t xml:space="preserve"> demonstrate keen insight into the material and appropriate</w:t>
      </w:r>
      <w:r>
        <w:t>ness</w:t>
      </w:r>
      <w:r w:rsidRPr="00865EA4">
        <w:t xml:space="preserve"> for a high school </w:t>
      </w:r>
      <w:r>
        <w:t>r</w:t>
      </w:r>
      <w:r w:rsidRPr="00865EA4">
        <w:t xml:space="preserve">eligious </w:t>
      </w:r>
      <w:r>
        <w:t>s</w:t>
      </w:r>
      <w:r w:rsidRPr="00865EA4">
        <w:t>tudies course</w:t>
      </w:r>
    </w:p>
    <w:p w:rsidR="00C60F06" w:rsidRDefault="00C60F06" w:rsidP="00B342BA">
      <w:pPr>
        <w:pStyle w:val="A-CH"/>
      </w:pPr>
      <w:r w:rsidRPr="00865EA4">
        <w:t>Option 3: God’s MySpace or Facebook Page</w:t>
      </w:r>
    </w:p>
    <w:p w:rsidR="00C60F06" w:rsidRPr="00865EA4" w:rsidRDefault="00C60F06" w:rsidP="00B342BA">
      <w:pPr>
        <w:pStyle w:val="A-Text"/>
      </w:pPr>
      <w:r w:rsidRPr="00865EA4">
        <w:t xml:space="preserve">God has decided to develop a </w:t>
      </w:r>
      <w:r>
        <w:t>W</w:t>
      </w:r>
      <w:r w:rsidRPr="00865EA4">
        <w:t>eb presence and has asked for your help in doing so. Your task is to set up and develop a MySpace, Facebook, or other social networking page for God.</w:t>
      </w:r>
    </w:p>
    <w:p w:rsidR="00C60F06" w:rsidRDefault="004F48E8" w:rsidP="00B342BA">
      <w:pPr>
        <w:pStyle w:val="A-Text"/>
      </w:pPr>
      <w:r>
        <w:tab/>
      </w:r>
      <w:r w:rsidR="00C60F06" w:rsidRPr="00865EA4">
        <w:t>You</w:t>
      </w:r>
      <w:r w:rsidR="00C60F06">
        <w:t>r</w:t>
      </w:r>
      <w:r w:rsidR="00C60F06" w:rsidRPr="00865EA4">
        <w:t xml:space="preserve"> </w:t>
      </w:r>
      <w:r w:rsidR="00C60F06">
        <w:t xml:space="preserve">page must contain or </w:t>
      </w:r>
      <w:r w:rsidR="00C60F06" w:rsidRPr="00865EA4">
        <w:t>demonstrate the following:</w:t>
      </w:r>
    </w:p>
    <w:p w:rsidR="00C60F06" w:rsidRPr="00865EA4" w:rsidRDefault="00C60F06" w:rsidP="004F48E8">
      <w:pPr>
        <w:pStyle w:val="A-Text"/>
        <w:numPr>
          <w:ilvl w:val="0"/>
          <w:numId w:val="38"/>
        </w:numPr>
        <w:tabs>
          <w:tab w:val="clear" w:pos="450"/>
          <w:tab w:val="left" w:pos="1080"/>
        </w:tabs>
        <w:ind w:left="1080"/>
      </w:pPr>
      <w:r>
        <w:t>a</w:t>
      </w:r>
      <w:r w:rsidRPr="00865EA4">
        <w:t>n understanding of the four main concepts of this unit as listed at the beginning of this handout</w:t>
      </w:r>
    </w:p>
    <w:p w:rsidR="00C60F06" w:rsidRPr="009E15E5" w:rsidRDefault="00C60F06" w:rsidP="004F48E8">
      <w:pPr>
        <w:pStyle w:val="A-Text"/>
        <w:numPr>
          <w:ilvl w:val="0"/>
          <w:numId w:val="38"/>
        </w:numPr>
        <w:tabs>
          <w:tab w:val="clear" w:pos="450"/>
          <w:tab w:val="left" w:pos="1080"/>
        </w:tabs>
        <w:ind w:left="1080"/>
      </w:pPr>
      <w:r>
        <w:t>i</w:t>
      </w:r>
      <w:r w:rsidRPr="00865EA4">
        <w:t>nformation, postings, pictures, and other material</w:t>
      </w:r>
      <w:r>
        <w:t>s</w:t>
      </w:r>
      <w:r w:rsidRPr="00865EA4">
        <w:t xml:space="preserve"> </w:t>
      </w:r>
      <w:r>
        <w:t>that are</w:t>
      </w:r>
      <w:r w:rsidRPr="00865EA4">
        <w:t xml:space="preserve"> appropriate and </w:t>
      </w:r>
      <w:r>
        <w:t>that</w:t>
      </w:r>
      <w:r w:rsidRPr="00865EA4">
        <w:t xml:space="preserve"> reflect the maturity and substance of a high school </w:t>
      </w:r>
      <w:r>
        <w:t>r</w:t>
      </w:r>
      <w:r w:rsidRPr="00865EA4">
        <w:t xml:space="preserve">eligious </w:t>
      </w:r>
      <w:r>
        <w:t>s</w:t>
      </w:r>
      <w:r w:rsidRPr="00865EA4">
        <w:t>tudies course</w:t>
      </w:r>
    </w:p>
    <w:sectPr w:rsidR="00C60F06" w:rsidRPr="009E15E5" w:rsidSect="0071520A">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F06" w:rsidRDefault="00C60F06" w:rsidP="004D0079">
      <w:r>
        <w:separator/>
      </w:r>
    </w:p>
    <w:p w:rsidR="00C60F06" w:rsidRDefault="00C60F06"/>
  </w:endnote>
  <w:endnote w:type="continuationSeparator" w:id="0">
    <w:p w:rsidR="00C60F06" w:rsidRDefault="00C60F06" w:rsidP="004D0079">
      <w:r>
        <w:continuationSeparator/>
      </w:r>
    </w:p>
    <w:p w:rsidR="00C60F06" w:rsidRDefault="00C60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6" w:rsidRPr="00F82D2A" w:rsidRDefault="005C2290"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C60F06" w:rsidRPr="00AC7BC8" w:rsidRDefault="00C60F06" w:rsidP="000318AE">
                <w:pPr>
                  <w:tabs>
                    <w:tab w:val="left" w:pos="5610"/>
                  </w:tabs>
                  <w:spacing w:line="276" w:lineRule="auto"/>
                  <w:rPr>
                    <w:rFonts w:ascii="Arial" w:hAnsi="Arial" w:cs="Arial"/>
                    <w:color w:val="000000"/>
                    <w:sz w:val="21"/>
                    <w:szCs w:val="21"/>
                  </w:rPr>
                </w:pPr>
                <w:r w:rsidRPr="00AC7BC8">
                  <w:rPr>
                    <w:rFonts w:ascii="Arial" w:hAnsi="Arial" w:cs="Arial"/>
                    <w:color w:val="000000"/>
                    <w:sz w:val="21"/>
                    <w:szCs w:val="21"/>
                  </w:rPr>
                  <w:t>© 2010 by Saint Mary’s Press</w:t>
                </w:r>
              </w:p>
              <w:p w:rsidR="00C60F06" w:rsidRPr="000318AE" w:rsidRDefault="00C60F06" w:rsidP="000318AE">
                <w:pPr>
                  <w:tabs>
                    <w:tab w:val="right" w:pos="8550"/>
                  </w:tabs>
                  <w:rPr>
                    <w:rFonts w:ascii="Calibri" w:hAnsi="Calibri" w:cs="Calibri"/>
                    <w:color w:val="000000"/>
                    <w:sz w:val="22"/>
                    <w:szCs w:val="22"/>
                  </w:rPr>
                </w:pPr>
                <w:r w:rsidRPr="00AC7BC8">
                  <w:rPr>
                    <w:rFonts w:ascii="Arial" w:hAnsi="Arial" w:cs="Arial"/>
                    <w:color w:val="000000"/>
                    <w:sz w:val="19"/>
                    <w:szCs w:val="19"/>
                  </w:rPr>
                  <w:t>Living in Christ Series</w:t>
                </w:r>
                <w:r w:rsidRPr="00AC7BC8">
                  <w:rPr>
                    <w:rFonts w:ascii="Arial" w:hAnsi="Arial" w:cs="Arial"/>
                    <w:color w:val="000000"/>
                    <w:sz w:val="21"/>
                    <w:szCs w:val="21"/>
                  </w:rPr>
                  <w:tab/>
                </w:r>
                <w:r w:rsidRPr="00AC7BC8">
                  <w:rPr>
                    <w:rFonts w:ascii="Arial" w:hAnsi="Arial" w:cs="Arial"/>
                    <w:color w:val="000000"/>
                    <w:sz w:val="18"/>
                    <w:szCs w:val="18"/>
                  </w:rPr>
                  <w:t xml:space="preserve">Document #: </w:t>
                </w:r>
                <w:r w:rsidRPr="00512305">
                  <w:rPr>
                    <w:rFonts w:ascii="Arial" w:hAnsi="Arial" w:cs="Arial"/>
                    <w:color w:val="000000"/>
                    <w:sz w:val="18"/>
                    <w:szCs w:val="18"/>
                  </w:rPr>
                  <w:t>TX001361</w:t>
                </w:r>
              </w:p>
              <w:p w:rsidR="00C60F06" w:rsidRPr="000318AE" w:rsidRDefault="00C60F06" w:rsidP="000318AE"/>
            </w:txbxContent>
          </v:textbox>
        </v:shape>
      </w:pict>
    </w:r>
    <w:ins w:id="1" w:author="Brooke Saron" w:date="2010-04-12T11:51:00Z">
      <w:r w:rsidR="00B506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6" w:rsidRDefault="005C2290">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C60F06" w:rsidRPr="00AC7BC8" w:rsidRDefault="00C60F06" w:rsidP="000318AE">
                <w:pPr>
                  <w:tabs>
                    <w:tab w:val="left" w:pos="5610"/>
                  </w:tabs>
                  <w:spacing w:line="276" w:lineRule="auto"/>
                  <w:rPr>
                    <w:rFonts w:ascii="Arial" w:hAnsi="Arial" w:cs="Arial"/>
                    <w:color w:val="000000"/>
                    <w:sz w:val="21"/>
                    <w:szCs w:val="21"/>
                  </w:rPr>
                </w:pPr>
                <w:r w:rsidRPr="00AC7BC8">
                  <w:rPr>
                    <w:rFonts w:ascii="Arial" w:hAnsi="Arial" w:cs="Arial"/>
                    <w:color w:val="000000"/>
                    <w:sz w:val="21"/>
                    <w:szCs w:val="21"/>
                  </w:rPr>
                  <w:t>© 2010 by Saint Mary’s Press</w:t>
                </w:r>
              </w:p>
              <w:p w:rsidR="00C60F06" w:rsidRPr="000318AE" w:rsidRDefault="00C60F06" w:rsidP="000318AE">
                <w:pPr>
                  <w:tabs>
                    <w:tab w:val="right" w:pos="8550"/>
                  </w:tabs>
                  <w:rPr>
                    <w:rFonts w:ascii="Calibri" w:hAnsi="Calibri" w:cs="Calibri"/>
                    <w:color w:val="000000"/>
                    <w:sz w:val="22"/>
                    <w:szCs w:val="22"/>
                  </w:rPr>
                </w:pPr>
                <w:r w:rsidRPr="00AC7BC8">
                  <w:rPr>
                    <w:rFonts w:ascii="Arial" w:hAnsi="Arial" w:cs="Arial"/>
                    <w:color w:val="000000"/>
                    <w:sz w:val="19"/>
                    <w:szCs w:val="19"/>
                  </w:rPr>
                  <w:t>Living in Christ Series</w:t>
                </w:r>
                <w:r w:rsidRPr="00AC7BC8">
                  <w:rPr>
                    <w:rFonts w:ascii="Arial" w:hAnsi="Arial" w:cs="Arial"/>
                    <w:color w:val="000000"/>
                    <w:sz w:val="21"/>
                    <w:szCs w:val="21"/>
                  </w:rPr>
                  <w:tab/>
                </w:r>
                <w:r w:rsidRPr="00AC7BC8">
                  <w:rPr>
                    <w:rFonts w:ascii="Arial" w:hAnsi="Arial" w:cs="Arial"/>
                    <w:color w:val="000000"/>
                    <w:sz w:val="18"/>
                    <w:szCs w:val="18"/>
                  </w:rPr>
                  <w:t xml:space="preserve">Document #: </w:t>
                </w:r>
                <w:r w:rsidRPr="00512305">
                  <w:rPr>
                    <w:rFonts w:ascii="Arial" w:hAnsi="Arial" w:cs="Arial"/>
                    <w:color w:val="000000"/>
                    <w:sz w:val="18"/>
                    <w:szCs w:val="18"/>
                  </w:rPr>
                  <w:t>TX001361</w:t>
                </w:r>
              </w:p>
              <w:p w:rsidR="00C60F06" w:rsidRPr="000E1ADA" w:rsidRDefault="00C60F06" w:rsidP="000318AE">
                <w:pPr>
                  <w:tabs>
                    <w:tab w:val="left" w:pos="5610"/>
                  </w:tabs>
                  <w:rPr>
                    <w:sz w:val="18"/>
                    <w:szCs w:val="18"/>
                  </w:rPr>
                </w:pPr>
              </w:p>
            </w:txbxContent>
          </v:textbox>
        </v:shape>
      </w:pict>
    </w:r>
    <w:ins w:id="2" w:author="Brooke Saron" w:date="2010-04-12T11:51:00Z">
      <w:r w:rsidR="00B506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F06" w:rsidRDefault="00C60F06" w:rsidP="004D0079">
      <w:r>
        <w:separator/>
      </w:r>
    </w:p>
    <w:p w:rsidR="00C60F06" w:rsidRDefault="00C60F06"/>
  </w:footnote>
  <w:footnote w:type="continuationSeparator" w:id="0">
    <w:p w:rsidR="00C60F06" w:rsidRDefault="00C60F06" w:rsidP="004D0079">
      <w:r>
        <w:continuationSeparator/>
      </w:r>
    </w:p>
    <w:p w:rsidR="00C60F06" w:rsidRDefault="00C60F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6" w:rsidRPr="000922B9" w:rsidRDefault="00C60F06" w:rsidP="00DC08C5">
    <w:pPr>
      <w:pStyle w:val="A-Header-articletitlepage2"/>
    </w:pPr>
    <w:r w:rsidRPr="00865EA4">
      <w:t>Final Performance Task Options for Unit 2</w:t>
    </w:r>
    <w:r>
      <w:tab/>
    </w:r>
    <w:r w:rsidRPr="00F82D2A">
      <w:t xml:space="preserve">Page | </w:t>
    </w:r>
    <w:r w:rsidR="005C2290">
      <w:fldChar w:fldCharType="begin"/>
    </w:r>
    <w:r w:rsidR="005C2290">
      <w:instrText xml:space="preserve"> PAGE   \* MERGEFORMAT </w:instrText>
    </w:r>
    <w:r w:rsidR="005C2290">
      <w:fldChar w:fldCharType="separate"/>
    </w:r>
    <w:r w:rsidR="005C2290">
      <w:rPr>
        <w:noProof/>
      </w:rPr>
      <w:t>2</w:t>
    </w:r>
    <w:r w:rsidR="005C2290">
      <w:rPr>
        <w:noProof/>
      </w:rPr>
      <w:fldChar w:fldCharType="end"/>
    </w:r>
  </w:p>
  <w:p w:rsidR="00C60F06" w:rsidRDefault="00C60F06"/>
  <w:p w:rsidR="00C60F06" w:rsidRDefault="00C60F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F06" w:rsidRPr="00512305" w:rsidRDefault="00C60F06" w:rsidP="00512305">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F4C35E"/>
    <w:lvl w:ilvl="0">
      <w:start w:val="1"/>
      <w:numFmt w:val="decimal"/>
      <w:lvlText w:val="%1."/>
      <w:lvlJc w:val="left"/>
      <w:pPr>
        <w:tabs>
          <w:tab w:val="num" w:pos="1800"/>
        </w:tabs>
        <w:ind w:left="1800" w:hanging="360"/>
      </w:pPr>
    </w:lvl>
  </w:abstractNum>
  <w:abstractNum w:abstractNumId="1">
    <w:nsid w:val="FFFFFF7D"/>
    <w:multiLevelType w:val="singleLevel"/>
    <w:tmpl w:val="099CEE16"/>
    <w:lvl w:ilvl="0">
      <w:start w:val="1"/>
      <w:numFmt w:val="decimal"/>
      <w:lvlText w:val="%1."/>
      <w:lvlJc w:val="left"/>
      <w:pPr>
        <w:tabs>
          <w:tab w:val="num" w:pos="1440"/>
        </w:tabs>
        <w:ind w:left="1440" w:hanging="360"/>
      </w:pPr>
    </w:lvl>
  </w:abstractNum>
  <w:abstractNum w:abstractNumId="2">
    <w:nsid w:val="FFFFFF7E"/>
    <w:multiLevelType w:val="singleLevel"/>
    <w:tmpl w:val="79427808"/>
    <w:lvl w:ilvl="0">
      <w:start w:val="1"/>
      <w:numFmt w:val="decimal"/>
      <w:lvlText w:val="%1."/>
      <w:lvlJc w:val="left"/>
      <w:pPr>
        <w:tabs>
          <w:tab w:val="num" w:pos="1080"/>
        </w:tabs>
        <w:ind w:left="1080" w:hanging="360"/>
      </w:pPr>
    </w:lvl>
  </w:abstractNum>
  <w:abstractNum w:abstractNumId="3">
    <w:nsid w:val="FFFFFF7F"/>
    <w:multiLevelType w:val="singleLevel"/>
    <w:tmpl w:val="EA4E76F8"/>
    <w:lvl w:ilvl="0">
      <w:start w:val="1"/>
      <w:numFmt w:val="decimal"/>
      <w:lvlText w:val="%1."/>
      <w:lvlJc w:val="left"/>
      <w:pPr>
        <w:tabs>
          <w:tab w:val="num" w:pos="720"/>
        </w:tabs>
        <w:ind w:left="720" w:hanging="360"/>
      </w:pPr>
    </w:lvl>
  </w:abstractNum>
  <w:abstractNum w:abstractNumId="4">
    <w:nsid w:val="FFFFFF80"/>
    <w:multiLevelType w:val="singleLevel"/>
    <w:tmpl w:val="6C9405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E259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2A7A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4DE3C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349C8A"/>
    <w:lvl w:ilvl="0">
      <w:start w:val="1"/>
      <w:numFmt w:val="decimal"/>
      <w:lvlText w:val="%1."/>
      <w:lvlJc w:val="left"/>
      <w:pPr>
        <w:tabs>
          <w:tab w:val="num" w:pos="360"/>
        </w:tabs>
        <w:ind w:left="360" w:hanging="360"/>
      </w:pPr>
    </w:lvl>
  </w:abstractNum>
  <w:abstractNum w:abstractNumId="9">
    <w:nsid w:val="FFFFFF89"/>
    <w:multiLevelType w:val="singleLevel"/>
    <w:tmpl w:val="833065F8"/>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4100A32"/>
    <w:multiLevelType w:val="hybridMultilevel"/>
    <w:tmpl w:val="51360EE4"/>
    <w:lvl w:ilvl="0" w:tplc="B63A55B4">
      <w:numFmt w:val="bullet"/>
      <w:lvlText w:val="•"/>
      <w:lvlJc w:val="left"/>
      <w:pPr>
        <w:ind w:left="1020" w:hanging="660"/>
      </w:pPr>
      <w:rPr>
        <w:rFonts w:ascii="Book Antiqua" w:eastAsia="Calibr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3">
    <w:nsid w:val="3B061C60"/>
    <w:multiLevelType w:val="hybridMultilevel"/>
    <w:tmpl w:val="A16A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4B3156DE"/>
    <w:multiLevelType w:val="hybridMultilevel"/>
    <w:tmpl w:val="927A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0">
    <w:nsid w:val="4F6E6B41"/>
    <w:multiLevelType w:val="hybridMultilevel"/>
    <w:tmpl w:val="64D4ACE2"/>
    <w:lvl w:ilvl="0" w:tplc="E5D0FBAA">
      <w:numFmt w:val="bullet"/>
      <w:lvlText w:val="•"/>
      <w:lvlJc w:val="left"/>
      <w:pPr>
        <w:ind w:left="1020" w:hanging="660"/>
      </w:pPr>
      <w:rPr>
        <w:rFonts w:ascii="Book Antiqua" w:eastAsia="Calibr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1808EF"/>
    <w:multiLevelType w:val="hybridMultilevel"/>
    <w:tmpl w:val="C30E8C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3">
    <w:nsid w:val="61967C4E"/>
    <w:multiLevelType w:val="hybridMultilevel"/>
    <w:tmpl w:val="2ED4C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4A36C0"/>
    <w:multiLevelType w:val="hybridMultilevel"/>
    <w:tmpl w:val="39F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0B7F80"/>
    <w:multiLevelType w:val="hybridMultilevel"/>
    <w:tmpl w:val="5D260B2C"/>
    <w:lvl w:ilvl="0" w:tplc="DD4E88C4">
      <w:numFmt w:val="bullet"/>
      <w:lvlText w:val="•"/>
      <w:lvlJc w:val="left"/>
      <w:pPr>
        <w:ind w:left="720" w:hanging="360"/>
      </w:pPr>
      <w:rPr>
        <w:rFonts w:ascii="Book Antiqua" w:eastAsia="Calibr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18731E"/>
    <w:multiLevelType w:val="hybridMultilevel"/>
    <w:tmpl w:val="5CB29D12"/>
    <w:lvl w:ilvl="0" w:tplc="7A70B4E6">
      <w:numFmt w:val="bullet"/>
      <w:lvlText w:val="•"/>
      <w:lvlJc w:val="left"/>
      <w:pPr>
        <w:ind w:left="1125" w:hanging="765"/>
      </w:pPr>
      <w:rPr>
        <w:rFonts w:ascii="Book Antiqua" w:eastAsia="Calibr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0"/>
  </w:num>
  <w:num w:numId="4">
    <w:abstractNumId w:val="22"/>
  </w:num>
  <w:num w:numId="5">
    <w:abstractNumId w:val="25"/>
  </w:num>
  <w:num w:numId="6">
    <w:abstractNumId w:val="10"/>
  </w:num>
  <w:num w:numId="7">
    <w:abstractNumId w:val="29"/>
  </w:num>
  <w:num w:numId="8">
    <w:abstractNumId w:val="14"/>
  </w:num>
  <w:num w:numId="9">
    <w:abstractNumId w:val="32"/>
  </w:num>
  <w:num w:numId="10">
    <w:abstractNumId w:val="18"/>
  </w:num>
  <w:num w:numId="11">
    <w:abstractNumId w:val="16"/>
  </w:num>
  <w:num w:numId="12">
    <w:abstractNumId w:val="26"/>
  </w:num>
  <w:num w:numId="13">
    <w:abstractNumId w:val="11"/>
  </w:num>
  <w:num w:numId="14">
    <w:abstractNumId w:val="15"/>
  </w:num>
  <w:num w:numId="15">
    <w:abstractNumId w:val="12"/>
  </w:num>
  <w:num w:numId="16">
    <w:abstractNumId w:val="13"/>
  </w:num>
  <w:num w:numId="17">
    <w:abstractNumId w:val="24"/>
  </w:num>
  <w:num w:numId="18">
    <w:abstractNumId w:val="19"/>
  </w:num>
  <w:num w:numId="19">
    <w:abstractNumId w:val="20"/>
  </w:num>
  <w:num w:numId="20">
    <w:abstractNumId w:val="12"/>
  </w:num>
  <w:num w:numId="21">
    <w:abstractNumId w:val="3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36"/>
  </w:num>
  <w:num w:numId="34">
    <w:abstractNumId w:val="27"/>
  </w:num>
  <w:num w:numId="35">
    <w:abstractNumId w:val="30"/>
  </w:num>
  <w:num w:numId="36">
    <w:abstractNumId w:val="33"/>
  </w:num>
  <w:num w:numId="37">
    <w:abstractNumId w:val="35"/>
  </w:num>
  <w:num w:numId="38">
    <w:abstractNumId w:val="3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77BE9"/>
    <w:rsid w:val="00081286"/>
    <w:rsid w:val="00084EB9"/>
    <w:rsid w:val="000922B9"/>
    <w:rsid w:val="00093CB0"/>
    <w:rsid w:val="000A391A"/>
    <w:rsid w:val="000B4E68"/>
    <w:rsid w:val="000C3C9E"/>
    <w:rsid w:val="000C5F25"/>
    <w:rsid w:val="000D5ED9"/>
    <w:rsid w:val="000E1ADA"/>
    <w:rsid w:val="000E564B"/>
    <w:rsid w:val="000F2B06"/>
    <w:rsid w:val="000F6CCE"/>
    <w:rsid w:val="00103E1C"/>
    <w:rsid w:val="00122197"/>
    <w:rsid w:val="001309E6"/>
    <w:rsid w:val="00130AE1"/>
    <w:rsid w:val="001334C6"/>
    <w:rsid w:val="00152401"/>
    <w:rsid w:val="001747F9"/>
    <w:rsid w:val="00175D31"/>
    <w:rsid w:val="001764BC"/>
    <w:rsid w:val="0019539C"/>
    <w:rsid w:val="001A1F81"/>
    <w:rsid w:val="001A69EC"/>
    <w:rsid w:val="001B3767"/>
    <w:rsid w:val="001B4972"/>
    <w:rsid w:val="001B6938"/>
    <w:rsid w:val="001C0A8C"/>
    <w:rsid w:val="001C0EF4"/>
    <w:rsid w:val="001E64A9"/>
    <w:rsid w:val="001E79E6"/>
    <w:rsid w:val="001F322F"/>
    <w:rsid w:val="001F7384"/>
    <w:rsid w:val="00215AE2"/>
    <w:rsid w:val="00225B1E"/>
    <w:rsid w:val="00231C40"/>
    <w:rsid w:val="00236F06"/>
    <w:rsid w:val="002462B2"/>
    <w:rsid w:val="00254E02"/>
    <w:rsid w:val="00261080"/>
    <w:rsid w:val="00265087"/>
    <w:rsid w:val="002673CC"/>
    <w:rsid w:val="002724DB"/>
    <w:rsid w:val="00272AE8"/>
    <w:rsid w:val="002759C8"/>
    <w:rsid w:val="00284A63"/>
    <w:rsid w:val="00292C4F"/>
    <w:rsid w:val="00294912"/>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398B"/>
    <w:rsid w:val="003365CF"/>
    <w:rsid w:val="00340334"/>
    <w:rsid w:val="003477AC"/>
    <w:rsid w:val="003636AA"/>
    <w:rsid w:val="0037014E"/>
    <w:rsid w:val="003739CB"/>
    <w:rsid w:val="00375EDE"/>
    <w:rsid w:val="0038139E"/>
    <w:rsid w:val="003B0E7A"/>
    <w:rsid w:val="003D381C"/>
    <w:rsid w:val="003E24F6"/>
    <w:rsid w:val="003E3367"/>
    <w:rsid w:val="003F5CF4"/>
    <w:rsid w:val="003F7CFD"/>
    <w:rsid w:val="00405DC9"/>
    <w:rsid w:val="00405F6D"/>
    <w:rsid w:val="0040754C"/>
    <w:rsid w:val="004109B9"/>
    <w:rsid w:val="00414D05"/>
    <w:rsid w:val="00416A83"/>
    <w:rsid w:val="00423B78"/>
    <w:rsid w:val="004311A3"/>
    <w:rsid w:val="00436CAF"/>
    <w:rsid w:val="00454A1D"/>
    <w:rsid w:val="00460918"/>
    <w:rsid w:val="00475571"/>
    <w:rsid w:val="004A3116"/>
    <w:rsid w:val="004A7DE2"/>
    <w:rsid w:val="004C5561"/>
    <w:rsid w:val="004D0079"/>
    <w:rsid w:val="004D74F6"/>
    <w:rsid w:val="004D7A2E"/>
    <w:rsid w:val="004E5DFC"/>
    <w:rsid w:val="004F0FDB"/>
    <w:rsid w:val="004F48E8"/>
    <w:rsid w:val="00500FAD"/>
    <w:rsid w:val="0050251D"/>
    <w:rsid w:val="00512305"/>
    <w:rsid w:val="00512FE3"/>
    <w:rsid w:val="00545244"/>
    <w:rsid w:val="005520BC"/>
    <w:rsid w:val="00555CB8"/>
    <w:rsid w:val="00555EA6"/>
    <w:rsid w:val="0058460F"/>
    <w:rsid w:val="005A4359"/>
    <w:rsid w:val="005A6944"/>
    <w:rsid w:val="005C2290"/>
    <w:rsid w:val="005E0C08"/>
    <w:rsid w:val="005F599B"/>
    <w:rsid w:val="0060248C"/>
    <w:rsid w:val="006067CC"/>
    <w:rsid w:val="00612C9A"/>
    <w:rsid w:val="00614B48"/>
    <w:rsid w:val="00623829"/>
    <w:rsid w:val="00624A61"/>
    <w:rsid w:val="006328D4"/>
    <w:rsid w:val="00645A10"/>
    <w:rsid w:val="00652A68"/>
    <w:rsid w:val="006609CF"/>
    <w:rsid w:val="00670AE9"/>
    <w:rsid w:val="00675E3B"/>
    <w:rsid w:val="0069306F"/>
    <w:rsid w:val="006A5B02"/>
    <w:rsid w:val="006A69EB"/>
    <w:rsid w:val="006B0949"/>
    <w:rsid w:val="006B3F4F"/>
    <w:rsid w:val="006C1F80"/>
    <w:rsid w:val="006C2FB1"/>
    <w:rsid w:val="006C6F41"/>
    <w:rsid w:val="006D2012"/>
    <w:rsid w:val="006D6EE7"/>
    <w:rsid w:val="006E27C3"/>
    <w:rsid w:val="006E4F88"/>
    <w:rsid w:val="006F5958"/>
    <w:rsid w:val="0070169A"/>
    <w:rsid w:val="007034FE"/>
    <w:rsid w:val="0070587C"/>
    <w:rsid w:val="007137D5"/>
    <w:rsid w:val="0071520A"/>
    <w:rsid w:val="0073097F"/>
    <w:rsid w:val="0073114D"/>
    <w:rsid w:val="00736AC9"/>
    <w:rsid w:val="00745B49"/>
    <w:rsid w:val="0074663C"/>
    <w:rsid w:val="00750DCB"/>
    <w:rsid w:val="007554A3"/>
    <w:rsid w:val="0076211E"/>
    <w:rsid w:val="00770242"/>
    <w:rsid w:val="00781027"/>
    <w:rsid w:val="00781585"/>
    <w:rsid w:val="00784075"/>
    <w:rsid w:val="00786E12"/>
    <w:rsid w:val="00795A58"/>
    <w:rsid w:val="007A5D72"/>
    <w:rsid w:val="007D41EB"/>
    <w:rsid w:val="007E01EA"/>
    <w:rsid w:val="007E4CF0"/>
    <w:rsid w:val="007F14E0"/>
    <w:rsid w:val="007F1D2D"/>
    <w:rsid w:val="008111FA"/>
    <w:rsid w:val="00811A84"/>
    <w:rsid w:val="00813FAB"/>
    <w:rsid w:val="008169B7"/>
    <w:rsid w:val="00820449"/>
    <w:rsid w:val="00847B4C"/>
    <w:rsid w:val="008541FB"/>
    <w:rsid w:val="0085547F"/>
    <w:rsid w:val="00861A93"/>
    <w:rsid w:val="00865EA4"/>
    <w:rsid w:val="00883D20"/>
    <w:rsid w:val="008A5FEE"/>
    <w:rsid w:val="008B14A0"/>
    <w:rsid w:val="008C2FC3"/>
    <w:rsid w:val="008C4C59"/>
    <w:rsid w:val="008D10BC"/>
    <w:rsid w:val="008F12F7"/>
    <w:rsid w:val="008F1B0C"/>
    <w:rsid w:val="008F22A0"/>
    <w:rsid w:val="008F3A19"/>
    <w:rsid w:val="008F58B2"/>
    <w:rsid w:val="009064EC"/>
    <w:rsid w:val="00933E81"/>
    <w:rsid w:val="00945A73"/>
    <w:rsid w:val="00947E26"/>
    <w:rsid w:val="009550A9"/>
    <w:rsid w:val="009563C5"/>
    <w:rsid w:val="00972002"/>
    <w:rsid w:val="00997818"/>
    <w:rsid w:val="009A40ED"/>
    <w:rsid w:val="009B72A4"/>
    <w:rsid w:val="009D36BA"/>
    <w:rsid w:val="009E00C3"/>
    <w:rsid w:val="009E15E5"/>
    <w:rsid w:val="009F2BD3"/>
    <w:rsid w:val="00A00D1F"/>
    <w:rsid w:val="00A072A2"/>
    <w:rsid w:val="00A13B86"/>
    <w:rsid w:val="00A227F9"/>
    <w:rsid w:val="00A234BF"/>
    <w:rsid w:val="00A356CE"/>
    <w:rsid w:val="00A41EA9"/>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C7BC8"/>
    <w:rsid w:val="00AD6F0C"/>
    <w:rsid w:val="00AD7A51"/>
    <w:rsid w:val="00AF2A78"/>
    <w:rsid w:val="00AF4B1B"/>
    <w:rsid w:val="00AF64D0"/>
    <w:rsid w:val="00B04B62"/>
    <w:rsid w:val="00B11A16"/>
    <w:rsid w:val="00B11C59"/>
    <w:rsid w:val="00B12C65"/>
    <w:rsid w:val="00B1337E"/>
    <w:rsid w:val="00B15B28"/>
    <w:rsid w:val="00B319EC"/>
    <w:rsid w:val="00B342BA"/>
    <w:rsid w:val="00B47B42"/>
    <w:rsid w:val="00B506B0"/>
    <w:rsid w:val="00B51054"/>
    <w:rsid w:val="00B52F10"/>
    <w:rsid w:val="00B55908"/>
    <w:rsid w:val="00B572B7"/>
    <w:rsid w:val="00B72A37"/>
    <w:rsid w:val="00B738D1"/>
    <w:rsid w:val="00BA32E8"/>
    <w:rsid w:val="00BC1E13"/>
    <w:rsid w:val="00BC4453"/>
    <w:rsid w:val="00BC4582"/>
    <w:rsid w:val="00BD06B0"/>
    <w:rsid w:val="00BE1C44"/>
    <w:rsid w:val="00BE3E0E"/>
    <w:rsid w:val="00C01E2D"/>
    <w:rsid w:val="00C07507"/>
    <w:rsid w:val="00C11F94"/>
    <w:rsid w:val="00C13310"/>
    <w:rsid w:val="00C3410A"/>
    <w:rsid w:val="00C3609F"/>
    <w:rsid w:val="00C43103"/>
    <w:rsid w:val="00C4361D"/>
    <w:rsid w:val="00C50BCE"/>
    <w:rsid w:val="00C60F06"/>
    <w:rsid w:val="00C6161A"/>
    <w:rsid w:val="00C760F8"/>
    <w:rsid w:val="00C76C12"/>
    <w:rsid w:val="00C91156"/>
    <w:rsid w:val="00C921C4"/>
    <w:rsid w:val="00C94EE8"/>
    <w:rsid w:val="00CC176C"/>
    <w:rsid w:val="00CC5843"/>
    <w:rsid w:val="00CD1FEA"/>
    <w:rsid w:val="00CD2136"/>
    <w:rsid w:val="00CD6354"/>
    <w:rsid w:val="00CF5EC7"/>
    <w:rsid w:val="00D02316"/>
    <w:rsid w:val="00D04A29"/>
    <w:rsid w:val="00D105EA"/>
    <w:rsid w:val="00D14D22"/>
    <w:rsid w:val="00D16A08"/>
    <w:rsid w:val="00D22207"/>
    <w:rsid w:val="00D33298"/>
    <w:rsid w:val="00D45298"/>
    <w:rsid w:val="00D57D5E"/>
    <w:rsid w:val="00D64EB1"/>
    <w:rsid w:val="00D80DBD"/>
    <w:rsid w:val="00D82358"/>
    <w:rsid w:val="00D83EE1"/>
    <w:rsid w:val="00D974A5"/>
    <w:rsid w:val="00DB4EA7"/>
    <w:rsid w:val="00DC08C5"/>
    <w:rsid w:val="00DD28A2"/>
    <w:rsid w:val="00E02EAF"/>
    <w:rsid w:val="00E069BA"/>
    <w:rsid w:val="00E12E92"/>
    <w:rsid w:val="00E16237"/>
    <w:rsid w:val="00E2045E"/>
    <w:rsid w:val="00E43BE7"/>
    <w:rsid w:val="00E7545A"/>
    <w:rsid w:val="00E96EEC"/>
    <w:rsid w:val="00EB1125"/>
    <w:rsid w:val="00EC358B"/>
    <w:rsid w:val="00EC52EC"/>
    <w:rsid w:val="00EC6636"/>
    <w:rsid w:val="00EE07AB"/>
    <w:rsid w:val="00EE0D45"/>
    <w:rsid w:val="00EE658A"/>
    <w:rsid w:val="00EF441F"/>
    <w:rsid w:val="00F06D17"/>
    <w:rsid w:val="00F352E1"/>
    <w:rsid w:val="00F40A11"/>
    <w:rsid w:val="00F443B7"/>
    <w:rsid w:val="00F447FB"/>
    <w:rsid w:val="00F63A43"/>
    <w:rsid w:val="00F713FF"/>
    <w:rsid w:val="00F7282A"/>
    <w:rsid w:val="00F80D72"/>
    <w:rsid w:val="00F8116F"/>
    <w:rsid w:val="00F82D2A"/>
    <w:rsid w:val="00F95DBB"/>
    <w:rsid w:val="00FA5405"/>
    <w:rsid w:val="00FA5E9A"/>
    <w:rsid w:val="00FB0A0A"/>
    <w:rsid w:val="00FB1527"/>
    <w:rsid w:val="00FC0585"/>
    <w:rsid w:val="00FC21A1"/>
    <w:rsid w:val="00FD1EEA"/>
    <w:rsid w:val="00FD28A1"/>
    <w:rsid w:val="00FD76D4"/>
    <w:rsid w:val="00FE5D24"/>
    <w:rsid w:val="00FF062F"/>
    <w:rsid w:val="00FF3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2BA"/>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B342BA"/>
    <w:pPr>
      <w:spacing w:before="320" w:after="120" w:line="276" w:lineRule="auto"/>
    </w:pPr>
    <w:rPr>
      <w:rFonts w:ascii="Arial" w:hAnsi="Arial" w:cs="Arial"/>
      <w:b/>
      <w:bCs/>
    </w:rPr>
  </w:style>
  <w:style w:type="character" w:customStyle="1" w:styleId="A-FHChar">
    <w:name w:val="A- FH Char"/>
    <w:link w:val="A-FH"/>
    <w:uiPriority w:val="99"/>
    <w:locked/>
    <w:rsid w:val="00B342BA"/>
    <w:rPr>
      <w:rFonts w:ascii="Arial" w:hAnsi="Arial" w:cs="Arial"/>
      <w:b/>
      <w:bCs/>
      <w:sz w:val="24"/>
      <w:szCs w:val="24"/>
    </w:rPr>
  </w:style>
  <w:style w:type="paragraph" w:customStyle="1" w:styleId="A-EH">
    <w:name w:val="A- EH"/>
    <w:basedOn w:val="Normal"/>
    <w:link w:val="A-EHChar"/>
    <w:uiPriority w:val="99"/>
    <w:rsid w:val="00B342BA"/>
    <w:pPr>
      <w:spacing w:before="440" w:after="120" w:line="276" w:lineRule="auto"/>
    </w:pPr>
    <w:rPr>
      <w:rFonts w:ascii="Arial" w:hAnsi="Arial" w:cs="Arial"/>
      <w:b/>
      <w:bCs/>
      <w:sz w:val="26"/>
      <w:szCs w:val="26"/>
    </w:rPr>
  </w:style>
  <w:style w:type="character" w:customStyle="1" w:styleId="A-EHChar">
    <w:name w:val="A- EH Char"/>
    <w:link w:val="A-EH"/>
    <w:uiPriority w:val="99"/>
    <w:locked/>
    <w:rsid w:val="00B342BA"/>
    <w:rPr>
      <w:rFonts w:ascii="Arial" w:hAnsi="Arial" w:cs="Arial"/>
      <w:b/>
      <w:bCs/>
      <w:sz w:val="26"/>
      <w:szCs w:val="26"/>
    </w:rPr>
  </w:style>
  <w:style w:type="paragraph" w:customStyle="1" w:styleId="A-BH">
    <w:name w:val="A- BH"/>
    <w:basedOn w:val="Normal"/>
    <w:link w:val="A-BHChar"/>
    <w:uiPriority w:val="99"/>
    <w:rsid w:val="00B342BA"/>
    <w:pPr>
      <w:spacing w:before="440" w:after="200"/>
    </w:pPr>
    <w:rPr>
      <w:rFonts w:ascii="Arial" w:hAnsi="Arial" w:cs="Arial"/>
      <w:b/>
      <w:bCs/>
      <w:sz w:val="48"/>
      <w:szCs w:val="48"/>
    </w:rPr>
  </w:style>
  <w:style w:type="character" w:customStyle="1" w:styleId="A-BHChar">
    <w:name w:val="A- BH Char"/>
    <w:link w:val="A-BH"/>
    <w:uiPriority w:val="99"/>
    <w:locked/>
    <w:rsid w:val="00B342BA"/>
    <w:rPr>
      <w:rFonts w:ascii="Arial" w:hAnsi="Arial" w:cs="Arial"/>
      <w:b/>
      <w:bCs/>
      <w:sz w:val="48"/>
      <w:szCs w:val="48"/>
    </w:rPr>
  </w:style>
  <w:style w:type="paragraph" w:customStyle="1" w:styleId="A-CH">
    <w:name w:val="A- CH"/>
    <w:basedOn w:val="Normal"/>
    <w:link w:val="A-CHChar"/>
    <w:uiPriority w:val="99"/>
    <w:rsid w:val="00B342BA"/>
    <w:pPr>
      <w:spacing w:before="440" w:after="160"/>
    </w:pPr>
    <w:rPr>
      <w:rFonts w:ascii="Arial" w:hAnsi="Arial" w:cs="Arial"/>
      <w:b/>
      <w:bCs/>
      <w:sz w:val="40"/>
      <w:szCs w:val="40"/>
    </w:rPr>
  </w:style>
  <w:style w:type="character" w:customStyle="1" w:styleId="A-CHChar">
    <w:name w:val="A- CH Char"/>
    <w:link w:val="A-CH"/>
    <w:uiPriority w:val="99"/>
    <w:locked/>
    <w:rsid w:val="00B342BA"/>
    <w:rPr>
      <w:rFonts w:ascii="Arial" w:hAnsi="Arial" w:cs="Arial"/>
      <w:b/>
      <w:bCs/>
      <w:sz w:val="40"/>
      <w:szCs w:val="40"/>
    </w:rPr>
  </w:style>
  <w:style w:type="paragraph" w:customStyle="1" w:styleId="A-DH">
    <w:name w:val="A- DH"/>
    <w:basedOn w:val="Normal"/>
    <w:link w:val="A-DHChar"/>
    <w:uiPriority w:val="99"/>
    <w:rsid w:val="00B342BA"/>
    <w:pPr>
      <w:spacing w:before="280" w:after="120"/>
    </w:pPr>
    <w:rPr>
      <w:rFonts w:ascii="Arial" w:hAnsi="Arial" w:cs="Arial"/>
      <w:b/>
      <w:bCs/>
      <w:sz w:val="34"/>
      <w:szCs w:val="34"/>
    </w:rPr>
  </w:style>
  <w:style w:type="character" w:customStyle="1" w:styleId="A-DHChar">
    <w:name w:val="A- DH Char"/>
    <w:link w:val="A-DH"/>
    <w:uiPriority w:val="99"/>
    <w:locked/>
    <w:rsid w:val="00B342BA"/>
    <w:rPr>
      <w:rFonts w:ascii="Arial" w:hAnsi="Arial" w:cs="Arial"/>
      <w:b/>
      <w:bCs/>
      <w:sz w:val="34"/>
      <w:szCs w:val="34"/>
    </w:rPr>
  </w:style>
  <w:style w:type="paragraph" w:customStyle="1" w:styleId="A-LetterList">
    <w:name w:val="A- Letter List"/>
    <w:basedOn w:val="Normal"/>
    <w:link w:val="A-LetterListChar"/>
    <w:uiPriority w:val="99"/>
    <w:rsid w:val="00B342BA"/>
    <w:pPr>
      <w:spacing w:line="276" w:lineRule="auto"/>
      <w:ind w:left="806" w:hanging="360"/>
    </w:pPr>
    <w:rPr>
      <w:rFonts w:ascii="Arial" w:hAnsi="Arial" w:cs="Arial"/>
    </w:rPr>
  </w:style>
  <w:style w:type="character" w:customStyle="1" w:styleId="A-LetterListChar">
    <w:name w:val="A- Letter List Char"/>
    <w:link w:val="A-LetterList"/>
    <w:uiPriority w:val="99"/>
    <w:locked/>
    <w:rsid w:val="00B342BA"/>
    <w:rPr>
      <w:rFonts w:ascii="Arial" w:hAnsi="Arial" w:cs="Arial"/>
      <w:sz w:val="24"/>
      <w:szCs w:val="24"/>
    </w:rPr>
  </w:style>
  <w:style w:type="paragraph" w:customStyle="1" w:styleId="A-CheckBoxList">
    <w:name w:val="A- Check Box List"/>
    <w:basedOn w:val="Normal"/>
    <w:link w:val="A-CheckBoxListChar"/>
    <w:uiPriority w:val="99"/>
    <w:rsid w:val="00B342BA"/>
    <w:pPr>
      <w:spacing w:line="276" w:lineRule="auto"/>
      <w:ind w:left="360" w:hanging="360"/>
    </w:pPr>
    <w:rPr>
      <w:rFonts w:ascii="Arial" w:hAnsi="Arial" w:cs="Arial"/>
    </w:rPr>
  </w:style>
  <w:style w:type="character" w:customStyle="1" w:styleId="A-CheckBoxListChar">
    <w:name w:val="A- Check Box List Char"/>
    <w:link w:val="A-CheckBoxList"/>
    <w:uiPriority w:val="99"/>
    <w:locked/>
    <w:rsid w:val="00B342BA"/>
    <w:rPr>
      <w:rFonts w:ascii="Arial" w:hAnsi="Arial" w:cs="Arial"/>
      <w:sz w:val="24"/>
      <w:szCs w:val="24"/>
    </w:rPr>
  </w:style>
  <w:style w:type="paragraph" w:customStyle="1" w:styleId="A-OpenBulletList">
    <w:name w:val="A- Open Bullet List"/>
    <w:basedOn w:val="Normal"/>
    <w:link w:val="A-OpenBulletListChar"/>
    <w:uiPriority w:val="99"/>
    <w:rsid w:val="00B342BA"/>
    <w:pPr>
      <w:spacing w:line="276" w:lineRule="auto"/>
      <w:ind w:left="1080" w:hanging="360"/>
    </w:pPr>
    <w:rPr>
      <w:rFonts w:ascii="Arial" w:hAnsi="Arial" w:cs="Arial"/>
    </w:rPr>
  </w:style>
  <w:style w:type="character" w:customStyle="1" w:styleId="A-OpenBulletListChar">
    <w:name w:val="A- Open Bullet List Char"/>
    <w:link w:val="A-OpenBulletList"/>
    <w:uiPriority w:val="99"/>
    <w:locked/>
    <w:rsid w:val="00B342BA"/>
    <w:rPr>
      <w:rFonts w:ascii="Arial" w:hAnsi="Arial" w:cs="Arial"/>
      <w:sz w:val="24"/>
      <w:szCs w:val="24"/>
    </w:rPr>
  </w:style>
  <w:style w:type="paragraph" w:customStyle="1" w:styleId="A-DHfollowingCH">
    <w:name w:val="A- DH following CH"/>
    <w:basedOn w:val="Normal"/>
    <w:link w:val="A-DHfollowingCHChar"/>
    <w:uiPriority w:val="99"/>
    <w:rsid w:val="00B342BA"/>
    <w:pPr>
      <w:spacing w:before="240" w:after="120"/>
    </w:pPr>
    <w:rPr>
      <w:rFonts w:ascii="Arial" w:hAnsi="Arial" w:cs="Arial"/>
      <w:b/>
      <w:bCs/>
      <w:sz w:val="40"/>
      <w:szCs w:val="40"/>
    </w:rPr>
  </w:style>
  <w:style w:type="character" w:customStyle="1" w:styleId="A-DHfollowingCHChar">
    <w:name w:val="A- DH following CH Char"/>
    <w:link w:val="A-DHfollowingCH"/>
    <w:uiPriority w:val="99"/>
    <w:locked/>
    <w:rsid w:val="00B342BA"/>
    <w:rPr>
      <w:rFonts w:ascii="Arial" w:hAnsi="Arial" w:cs="Arial"/>
      <w:b/>
      <w:bCs/>
      <w:sz w:val="40"/>
      <w:szCs w:val="40"/>
    </w:rPr>
  </w:style>
  <w:style w:type="paragraph" w:customStyle="1" w:styleId="A-Header-articletitlepage2">
    <w:name w:val="A- Header - article title (page 2)"/>
    <w:basedOn w:val="Normal"/>
    <w:uiPriority w:val="99"/>
    <w:rsid w:val="00B342BA"/>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B342BA"/>
    <w:pPr>
      <w:spacing w:line="276" w:lineRule="auto"/>
      <w:ind w:left="806" w:hanging="360"/>
    </w:pPr>
    <w:rPr>
      <w:rFonts w:ascii="Arial" w:hAnsi="Arial" w:cs="Arial"/>
    </w:rPr>
  </w:style>
  <w:style w:type="character" w:customStyle="1" w:styleId="A-DirectAddressChar">
    <w:name w:val="A- Direct Address Char"/>
    <w:link w:val="A-DirectAddress"/>
    <w:uiPriority w:val="99"/>
    <w:locked/>
    <w:rsid w:val="00B342BA"/>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B342BA"/>
    <w:pPr>
      <w:spacing w:after="200"/>
    </w:pPr>
  </w:style>
  <w:style w:type="character" w:customStyle="1" w:styleId="A-DirectAddress-withspaceafterChar">
    <w:name w:val="A- Direct Address - with space after Char"/>
    <w:link w:val="A-DirectAddress-withspaceafter"/>
    <w:uiPriority w:val="99"/>
    <w:locked/>
    <w:rsid w:val="00B342BA"/>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B342BA"/>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B342BA"/>
    <w:rPr>
      <w:rFonts w:ascii="Arial" w:hAnsi="Arial" w:cs="Arial"/>
      <w:sz w:val="20"/>
      <w:szCs w:val="20"/>
    </w:rPr>
  </w:style>
  <w:style w:type="paragraph" w:customStyle="1" w:styleId="A-Text">
    <w:name w:val="A- Text"/>
    <w:basedOn w:val="Normal"/>
    <w:link w:val="A-TextChar"/>
    <w:uiPriority w:val="99"/>
    <w:rsid w:val="004F48E8"/>
    <w:pPr>
      <w:tabs>
        <w:tab w:val="left" w:pos="450"/>
      </w:tabs>
      <w:spacing w:line="276" w:lineRule="auto"/>
    </w:pPr>
    <w:rPr>
      <w:rFonts w:ascii="Arial" w:hAnsi="Arial" w:cs="Arial"/>
      <w:sz w:val="20"/>
    </w:rPr>
  </w:style>
  <w:style w:type="character" w:customStyle="1" w:styleId="A-TextChar">
    <w:name w:val="A- Text Char"/>
    <w:link w:val="A-Text"/>
    <w:uiPriority w:val="99"/>
    <w:locked/>
    <w:rsid w:val="004F48E8"/>
    <w:rPr>
      <w:rFonts w:ascii="Arial" w:hAnsi="Arial" w:cs="Arial"/>
      <w:sz w:val="20"/>
      <w:szCs w:val="24"/>
    </w:rPr>
  </w:style>
  <w:style w:type="paragraph" w:customStyle="1" w:styleId="A-Text-quadright">
    <w:name w:val="A- Text - quad right"/>
    <w:basedOn w:val="Normal"/>
    <w:link w:val="A-Text-quadrightChar"/>
    <w:uiPriority w:val="99"/>
    <w:rsid w:val="00B342BA"/>
    <w:pPr>
      <w:tabs>
        <w:tab w:val="left" w:pos="450"/>
      </w:tabs>
      <w:spacing w:line="276" w:lineRule="auto"/>
      <w:ind w:right="720"/>
      <w:jc w:val="right"/>
    </w:pPr>
    <w:rPr>
      <w:rFonts w:ascii="Arial" w:hAnsi="Arial" w:cs="Arial"/>
      <w:b/>
      <w:bCs/>
      <w:sz w:val="20"/>
      <w:szCs w:val="20"/>
    </w:rPr>
  </w:style>
  <w:style w:type="character" w:customStyle="1" w:styleId="A-Text-quadrightChar">
    <w:name w:val="A- Text - quad right Char"/>
    <w:link w:val="A-Text-quadright"/>
    <w:uiPriority w:val="99"/>
    <w:locked/>
    <w:rsid w:val="00B342BA"/>
    <w:rPr>
      <w:rFonts w:ascii="Arial" w:hAnsi="Arial" w:cs="Arial"/>
      <w:b/>
      <w:bCs/>
      <w:sz w:val="20"/>
      <w:szCs w:val="20"/>
    </w:rPr>
  </w:style>
  <w:style w:type="paragraph" w:customStyle="1" w:styleId="A-Text-leftindent">
    <w:name w:val="A- Text - left indent"/>
    <w:basedOn w:val="Normal"/>
    <w:link w:val="A-Text-leftindentChar"/>
    <w:uiPriority w:val="99"/>
    <w:rsid w:val="00B342BA"/>
    <w:pPr>
      <w:tabs>
        <w:tab w:val="left" w:pos="450"/>
      </w:tabs>
      <w:spacing w:line="276" w:lineRule="auto"/>
      <w:ind w:left="1080"/>
    </w:pPr>
    <w:rPr>
      <w:rFonts w:ascii="Arial" w:hAnsi="Arial" w:cs="Arial"/>
      <w:b/>
      <w:bCs/>
    </w:rPr>
  </w:style>
  <w:style w:type="character" w:customStyle="1" w:styleId="A-Text-leftindentChar">
    <w:name w:val="A- Text - left indent Char"/>
    <w:link w:val="A-Text-leftindent"/>
    <w:uiPriority w:val="99"/>
    <w:locked/>
    <w:rsid w:val="00B342BA"/>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B342BA"/>
    <w:pPr>
      <w:tabs>
        <w:tab w:val="left" w:pos="450"/>
      </w:tabs>
      <w:spacing w:after="120" w:line="276" w:lineRule="auto"/>
      <w:ind w:left="1080"/>
    </w:pPr>
    <w:rPr>
      <w:rFonts w:ascii="Arial" w:hAnsi="Arial" w:cs="Arial"/>
      <w:b/>
      <w:bCs/>
    </w:rPr>
  </w:style>
  <w:style w:type="character" w:customStyle="1" w:styleId="A-Text-leftindentwithspaceafterChar">
    <w:name w:val="A- Text - left indent with space after Char"/>
    <w:link w:val="A-Text-leftindentwithspaceafter"/>
    <w:uiPriority w:val="99"/>
    <w:locked/>
    <w:rsid w:val="00B342BA"/>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B342BA"/>
    <w:pPr>
      <w:spacing w:after="160" w:line="276" w:lineRule="auto"/>
      <w:jc w:val="center"/>
    </w:pPr>
    <w:rPr>
      <w:rFonts w:ascii="Arial" w:hAnsi="Arial" w:cs="Arial"/>
      <w:sz w:val="18"/>
      <w:szCs w:val="18"/>
    </w:rPr>
  </w:style>
  <w:style w:type="character" w:customStyle="1" w:styleId="A-PermissionstatementChar">
    <w:name w:val="A- Permission statement Char"/>
    <w:link w:val="A-Permissionstatement"/>
    <w:uiPriority w:val="99"/>
    <w:locked/>
    <w:rsid w:val="00B342BA"/>
    <w:rPr>
      <w:rFonts w:ascii="Arial" w:hAnsi="Arial" w:cs="Arial"/>
      <w:sz w:val="18"/>
      <w:szCs w:val="18"/>
    </w:rPr>
  </w:style>
  <w:style w:type="paragraph" w:customStyle="1" w:styleId="A-References-roman">
    <w:name w:val="A- References - roman"/>
    <w:uiPriority w:val="99"/>
    <w:rsid w:val="00B342BA"/>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B342BA"/>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B342BA"/>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B342BA"/>
    <w:rPr>
      <w:rFonts w:ascii="Arial" w:hAnsi="Arial" w:cs="Arial"/>
      <w:i/>
      <w:iCs/>
      <w:sz w:val="20"/>
      <w:szCs w:val="20"/>
    </w:rPr>
  </w:style>
  <w:style w:type="paragraph" w:customStyle="1" w:styleId="A-ChartHeads">
    <w:name w:val="A- Chart Heads"/>
    <w:basedOn w:val="Normal"/>
    <w:uiPriority w:val="99"/>
    <w:rsid w:val="00B342BA"/>
    <w:rPr>
      <w:rFonts w:ascii="Arial" w:hAnsi="Arial" w:cs="Arial"/>
      <w:b/>
      <w:bCs/>
      <w:sz w:val="20"/>
      <w:szCs w:val="20"/>
    </w:rPr>
  </w:style>
  <w:style w:type="paragraph" w:customStyle="1" w:styleId="A-ChartText">
    <w:name w:val="A- Chart Text"/>
    <w:basedOn w:val="Normal"/>
    <w:uiPriority w:val="99"/>
    <w:rsid w:val="00B342BA"/>
    <w:rPr>
      <w:rFonts w:ascii="Arial" w:hAnsi="Arial" w:cs="Arial"/>
      <w:sz w:val="18"/>
      <w:szCs w:val="18"/>
    </w:rPr>
  </w:style>
  <w:style w:type="paragraph" w:customStyle="1" w:styleId="A-Extract">
    <w:name w:val="A- Extract"/>
    <w:basedOn w:val="Normal"/>
    <w:uiPriority w:val="99"/>
    <w:rsid w:val="00B342BA"/>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B342BA"/>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B342BA"/>
    <w:pPr>
      <w:spacing w:after="0"/>
    </w:pPr>
  </w:style>
  <w:style w:type="paragraph" w:customStyle="1" w:styleId="A-BulletList-withspaceafter">
    <w:name w:val="A- Bullet List - with space after"/>
    <w:basedOn w:val="A-BulletList"/>
    <w:uiPriority w:val="99"/>
    <w:rsid w:val="00B342BA"/>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B342BA"/>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B342BA"/>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B342BA"/>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B342BA"/>
    <w:pPr>
      <w:spacing w:before="0"/>
    </w:pPr>
    <w:rPr>
      <w:b w:val="0"/>
      <w:bCs w:val="0"/>
      <w:sz w:val="40"/>
      <w:szCs w:val="40"/>
    </w:rPr>
  </w:style>
  <w:style w:type="paragraph" w:customStyle="1" w:styleId="A-BH1">
    <w:name w:val="A- BH1"/>
    <w:basedOn w:val="A-BH"/>
    <w:uiPriority w:val="99"/>
    <w:rsid w:val="00B342BA"/>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B342BA"/>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NormalWeb">
    <w:name w:val="Normal (Web)"/>
    <w:basedOn w:val="Normal"/>
    <w:uiPriority w:val="99"/>
    <w:rsid w:val="00FF395E"/>
    <w:pPr>
      <w:spacing w:before="100" w:beforeAutospacing="1" w:after="100" w:afterAutospacing="1"/>
    </w:pPr>
  </w:style>
  <w:style w:type="paragraph" w:styleId="Header">
    <w:name w:val="header"/>
    <w:basedOn w:val="Normal"/>
    <w:link w:val="HeaderChar1"/>
    <w:uiPriority w:val="99"/>
    <w:locked/>
    <w:rsid w:val="000C3C9E"/>
    <w:pPr>
      <w:tabs>
        <w:tab w:val="center" w:pos="4320"/>
        <w:tab w:val="right" w:pos="8640"/>
      </w:tabs>
    </w:pPr>
  </w:style>
  <w:style w:type="character" w:customStyle="1" w:styleId="HeaderChar">
    <w:name w:val="Header Char"/>
    <w:basedOn w:val="DefaultParagraphFont"/>
    <w:uiPriority w:val="99"/>
    <w:semiHidden/>
    <w:locked/>
    <w:rsid w:val="000F2B06"/>
    <w:rPr>
      <w:rFonts w:ascii="Times New Roman" w:hAnsi="Times New Roman" w:cs="Times New Roman"/>
      <w:sz w:val="24"/>
      <w:szCs w:val="24"/>
    </w:rPr>
  </w:style>
  <w:style w:type="paragraph" w:styleId="Footer">
    <w:name w:val="footer"/>
    <w:basedOn w:val="Normal"/>
    <w:link w:val="FooterChar"/>
    <w:uiPriority w:val="99"/>
    <w:rsid w:val="000C3C9E"/>
    <w:pPr>
      <w:tabs>
        <w:tab w:val="center" w:pos="4320"/>
        <w:tab w:val="right" w:pos="8640"/>
      </w:tabs>
    </w:pPr>
  </w:style>
  <w:style w:type="character" w:customStyle="1" w:styleId="FooterChar">
    <w:name w:val="Footer Char"/>
    <w:basedOn w:val="DefaultParagraphFont"/>
    <w:link w:val="Footer"/>
    <w:uiPriority w:val="99"/>
    <w:semiHidden/>
    <w:locked/>
    <w:rsid w:val="000F2B06"/>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0C3C9E"/>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2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473</Words>
  <Characters>2702</Characters>
  <Application>Microsoft Office Word</Application>
  <DocSecurity>0</DocSecurity>
  <Lines>22</Lines>
  <Paragraphs>6</Paragraphs>
  <ScaleCrop>false</ScaleCrop>
  <Company>Brooke Saron</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14</cp:revision>
  <cp:lastPrinted>2010-01-08T18:19:00Z</cp:lastPrinted>
  <dcterms:created xsi:type="dcterms:W3CDTF">2010-07-22T16:50:00Z</dcterms:created>
  <dcterms:modified xsi:type="dcterms:W3CDTF">2010-12-02T18:53:00Z</dcterms:modified>
</cp:coreProperties>
</file>