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BC" w:rsidRPr="00D05752" w:rsidRDefault="001D61BC" w:rsidP="00607079">
      <w:pPr>
        <w:pStyle w:val="A-BH"/>
        <w:rPr>
          <w:sz w:val="44"/>
          <w:szCs w:val="44"/>
        </w:rPr>
      </w:pPr>
      <w:bookmarkStart w:id="0" w:name="_GoBack"/>
      <w:r w:rsidRPr="00D05752">
        <w:rPr>
          <w:sz w:val="44"/>
          <w:szCs w:val="44"/>
        </w:rPr>
        <w:t>Rub</w:t>
      </w:r>
      <w:r w:rsidR="009764BB" w:rsidRPr="00D05752">
        <w:rPr>
          <w:sz w:val="44"/>
          <w:szCs w:val="44"/>
        </w:rPr>
        <w:t>ric for Final Performance Tasks</w:t>
      </w:r>
      <w:r w:rsidR="009764BB" w:rsidRPr="00D05752">
        <w:rPr>
          <w:sz w:val="44"/>
          <w:szCs w:val="44"/>
        </w:rPr>
        <w:br/>
      </w:r>
      <w:r w:rsidRPr="00D05752">
        <w:rPr>
          <w:sz w:val="44"/>
          <w:szCs w:val="44"/>
        </w:rPr>
        <w:t>for Unit 1</w:t>
      </w:r>
    </w:p>
    <w:tbl>
      <w:tblPr>
        <w:tblW w:w="101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4"/>
        <w:gridCol w:w="1800"/>
        <w:gridCol w:w="1890"/>
        <w:gridCol w:w="1800"/>
        <w:gridCol w:w="1800"/>
      </w:tblGrid>
      <w:tr w:rsidR="001D61BC" w:rsidRPr="00D52762" w:rsidTr="00F62122">
        <w:tc>
          <w:tcPr>
            <w:tcW w:w="2824" w:type="dxa"/>
          </w:tcPr>
          <w:bookmarkEnd w:id="0"/>
          <w:p w:rsidR="001D61BC" w:rsidRPr="00607079" w:rsidRDefault="001D61BC" w:rsidP="00F62122">
            <w:pPr>
              <w:pStyle w:val="A-ChartText"/>
              <w:spacing w:before="40"/>
              <w:jc w:val="center"/>
              <w:rPr>
                <w:b/>
                <w:sz w:val="20"/>
                <w:szCs w:val="20"/>
              </w:rPr>
            </w:pPr>
            <w:r w:rsidRPr="00607079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800" w:type="dxa"/>
          </w:tcPr>
          <w:p w:rsidR="001D61BC" w:rsidRPr="00D52762" w:rsidRDefault="001D61BC" w:rsidP="00F62122">
            <w:pPr>
              <w:pStyle w:val="A-ChartHeads"/>
              <w:spacing w:before="40"/>
              <w:jc w:val="center"/>
            </w:pPr>
            <w:r w:rsidRPr="00D52762">
              <w:t>4</w:t>
            </w:r>
          </w:p>
        </w:tc>
        <w:tc>
          <w:tcPr>
            <w:tcW w:w="1890" w:type="dxa"/>
          </w:tcPr>
          <w:p w:rsidR="001D61BC" w:rsidRPr="00D52762" w:rsidRDefault="001D61BC" w:rsidP="00F62122">
            <w:pPr>
              <w:pStyle w:val="A-ChartHeads"/>
              <w:spacing w:before="40"/>
              <w:jc w:val="center"/>
            </w:pPr>
            <w:r w:rsidRPr="00D52762">
              <w:t>3</w:t>
            </w:r>
          </w:p>
        </w:tc>
        <w:tc>
          <w:tcPr>
            <w:tcW w:w="1800" w:type="dxa"/>
          </w:tcPr>
          <w:p w:rsidR="001D61BC" w:rsidRPr="00D52762" w:rsidRDefault="001D61BC" w:rsidP="00F62122">
            <w:pPr>
              <w:pStyle w:val="A-ChartHeads"/>
              <w:spacing w:before="40"/>
              <w:jc w:val="center"/>
            </w:pPr>
            <w:r w:rsidRPr="00D52762">
              <w:t>2</w:t>
            </w:r>
          </w:p>
        </w:tc>
        <w:tc>
          <w:tcPr>
            <w:tcW w:w="1800" w:type="dxa"/>
          </w:tcPr>
          <w:p w:rsidR="001D61BC" w:rsidRPr="00D52762" w:rsidRDefault="001D61BC" w:rsidP="00F62122">
            <w:pPr>
              <w:pStyle w:val="A-ChartHeads"/>
              <w:spacing w:before="40"/>
              <w:jc w:val="center"/>
            </w:pPr>
            <w:r w:rsidRPr="00D52762">
              <w:t>1</w:t>
            </w:r>
          </w:p>
        </w:tc>
      </w:tr>
      <w:tr w:rsidR="001D61BC" w:rsidRPr="00D52762" w:rsidTr="00F62122">
        <w:tc>
          <w:tcPr>
            <w:tcW w:w="2824" w:type="dxa"/>
          </w:tcPr>
          <w:p w:rsidR="001D61BC" w:rsidRPr="00607079" w:rsidRDefault="001D61BC" w:rsidP="00615318">
            <w:pPr>
              <w:pStyle w:val="A-ChartText"/>
              <w:spacing w:before="40"/>
              <w:rPr>
                <w:b/>
              </w:rPr>
            </w:pPr>
            <w:r w:rsidRPr="00607079">
              <w:rPr>
                <w:b/>
              </w:rPr>
              <w:t>Assignment includes all items requested in the directions.</w:t>
            </w:r>
          </w:p>
        </w:tc>
        <w:tc>
          <w:tcPr>
            <w:tcW w:w="180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includes all items requested</w:t>
            </w:r>
            <w:r>
              <w:t xml:space="preserve">, and they </w:t>
            </w:r>
            <w:r w:rsidRPr="00D52762">
              <w:t>are completed above expectations.</w:t>
            </w:r>
          </w:p>
        </w:tc>
        <w:tc>
          <w:tcPr>
            <w:tcW w:w="189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includes all items requested.</w:t>
            </w:r>
          </w:p>
        </w:tc>
        <w:tc>
          <w:tcPr>
            <w:tcW w:w="180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includes over half of the items requested.</w:t>
            </w:r>
          </w:p>
        </w:tc>
        <w:tc>
          <w:tcPr>
            <w:tcW w:w="180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includes less than half of the items requested.</w:t>
            </w:r>
          </w:p>
        </w:tc>
      </w:tr>
      <w:tr w:rsidR="001D61BC" w:rsidRPr="00D52762" w:rsidTr="00F62122">
        <w:tc>
          <w:tcPr>
            <w:tcW w:w="2824" w:type="dxa"/>
          </w:tcPr>
          <w:p w:rsidR="001D61BC" w:rsidRPr="00607079" w:rsidRDefault="001D61BC" w:rsidP="00615318">
            <w:pPr>
              <w:pStyle w:val="A-ChartText"/>
              <w:spacing w:before="40"/>
              <w:rPr>
                <w:rFonts w:cs="Times New Roman"/>
                <w:b/>
              </w:rPr>
            </w:pPr>
            <w:r w:rsidRPr="00607079">
              <w:rPr>
                <w:b/>
              </w:rPr>
              <w:t>Assignment shows understanding of the concept</w:t>
            </w:r>
            <w:r w:rsidR="002D4BFD">
              <w:rPr>
                <w:b/>
              </w:rPr>
              <w:t>:</w:t>
            </w:r>
            <w:r w:rsidRPr="00607079">
              <w:rPr>
                <w:b/>
              </w:rPr>
              <w:t xml:space="preserve"> </w:t>
            </w:r>
            <w:r w:rsidRPr="00607079">
              <w:rPr>
                <w:b/>
                <w:i/>
                <w:iCs/>
              </w:rPr>
              <w:t xml:space="preserve">the canon is a compilation of sacred writings, called </w:t>
            </w:r>
            <w:proofErr w:type="gramStart"/>
            <w:r w:rsidRPr="00607079">
              <w:rPr>
                <w:b/>
                <w:i/>
                <w:iCs/>
              </w:rPr>
              <w:t>Scripture, that</w:t>
            </w:r>
            <w:proofErr w:type="gramEnd"/>
            <w:r w:rsidRPr="00607079">
              <w:rPr>
                <w:b/>
                <w:i/>
                <w:iCs/>
              </w:rPr>
              <w:t xml:space="preserve"> reveal the love relationship between God and God’s people called salvation history.</w:t>
            </w:r>
          </w:p>
        </w:tc>
        <w:tc>
          <w:tcPr>
            <w:tcW w:w="180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9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1D61BC" w:rsidRPr="00D52762" w:rsidTr="00F62122">
        <w:tc>
          <w:tcPr>
            <w:tcW w:w="2824" w:type="dxa"/>
          </w:tcPr>
          <w:p w:rsidR="001D61BC" w:rsidRPr="009764BB" w:rsidRDefault="001D61BC" w:rsidP="009764BB">
            <w:pPr>
              <w:pStyle w:val="A-ChartText"/>
              <w:spacing w:before="40"/>
              <w:rPr>
                <w:b/>
                <w:i/>
                <w:iCs/>
              </w:rPr>
            </w:pPr>
            <w:r w:rsidRPr="00607079">
              <w:rPr>
                <w:b/>
              </w:rPr>
              <w:t>Assignment shows understanding of the concept</w:t>
            </w:r>
            <w:r w:rsidR="002D4BFD">
              <w:rPr>
                <w:b/>
              </w:rPr>
              <w:t>:</w:t>
            </w:r>
            <w:r w:rsidRPr="00607079">
              <w:rPr>
                <w:b/>
              </w:rPr>
              <w:t xml:space="preserve"> </w:t>
            </w:r>
            <w:r w:rsidR="009764BB" w:rsidRPr="009764BB">
              <w:rPr>
                <w:b/>
                <w:i/>
                <w:iCs/>
              </w:rPr>
              <w:t>the various people, accounts, and events of the Bible each enrich</w:t>
            </w:r>
            <w:r w:rsidR="009764BB">
              <w:rPr>
                <w:b/>
                <w:i/>
                <w:iCs/>
              </w:rPr>
              <w:t xml:space="preserve"> our understanding of salvation </w:t>
            </w:r>
            <w:r w:rsidR="009764BB" w:rsidRPr="009764BB">
              <w:rPr>
                <w:b/>
                <w:i/>
                <w:iCs/>
              </w:rPr>
              <w:t>history, which culminates in Jesus Christ.</w:t>
            </w:r>
          </w:p>
        </w:tc>
        <w:tc>
          <w:tcPr>
            <w:tcW w:w="180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9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1D61BC" w:rsidRPr="00D52762" w:rsidTr="00F62122">
        <w:tc>
          <w:tcPr>
            <w:tcW w:w="2824" w:type="dxa"/>
          </w:tcPr>
          <w:p w:rsidR="001D61BC" w:rsidRPr="00607079" w:rsidRDefault="001D61BC" w:rsidP="00615318">
            <w:pPr>
              <w:pStyle w:val="A-ChartText"/>
              <w:spacing w:before="40"/>
              <w:rPr>
                <w:rFonts w:cs="Times New Roman"/>
                <w:b/>
              </w:rPr>
            </w:pPr>
            <w:r w:rsidRPr="00607079">
              <w:rPr>
                <w:b/>
              </w:rPr>
              <w:t>Assignment shows understanding of the concept</w:t>
            </w:r>
            <w:r w:rsidR="002D4BFD">
              <w:rPr>
                <w:b/>
              </w:rPr>
              <w:t>:</w:t>
            </w:r>
            <w:r w:rsidRPr="00607079">
              <w:rPr>
                <w:b/>
              </w:rPr>
              <w:t xml:space="preserve"> </w:t>
            </w:r>
            <w:r w:rsidRPr="00607079">
              <w:rPr>
                <w:b/>
                <w:i/>
                <w:iCs/>
              </w:rPr>
              <w:t>with the guidance of the Holy Spirit, the inspired authors of Scripture communicate divine truth and meaning in human terms.</w:t>
            </w:r>
          </w:p>
        </w:tc>
        <w:tc>
          <w:tcPr>
            <w:tcW w:w="180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9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1D61BC" w:rsidRPr="00D52762" w:rsidTr="00F62122">
        <w:tc>
          <w:tcPr>
            <w:tcW w:w="2824" w:type="dxa"/>
          </w:tcPr>
          <w:p w:rsidR="001D61BC" w:rsidRPr="00607079" w:rsidRDefault="001D61BC" w:rsidP="00615318">
            <w:pPr>
              <w:pStyle w:val="A-ChartText"/>
              <w:spacing w:before="40"/>
              <w:rPr>
                <w:rFonts w:cs="Times New Roman"/>
                <w:b/>
              </w:rPr>
            </w:pPr>
            <w:r w:rsidRPr="00607079">
              <w:rPr>
                <w:b/>
              </w:rPr>
              <w:t>Assignment shows understanding of the concept</w:t>
            </w:r>
            <w:r w:rsidR="002D4BFD">
              <w:rPr>
                <w:b/>
              </w:rPr>
              <w:t>:</w:t>
            </w:r>
            <w:r w:rsidRPr="00607079">
              <w:rPr>
                <w:b/>
              </w:rPr>
              <w:t xml:space="preserve"> </w:t>
            </w:r>
            <w:r w:rsidRPr="00607079">
              <w:rPr>
                <w:b/>
                <w:i/>
                <w:iCs/>
              </w:rPr>
              <w:t xml:space="preserve">in order to understand God’s Revelation and </w:t>
            </w:r>
            <w:r w:rsidR="009764BB">
              <w:rPr>
                <w:b/>
                <w:i/>
                <w:iCs/>
              </w:rPr>
              <w:t>apply it to</w:t>
            </w:r>
            <w:r w:rsidRPr="00607079">
              <w:rPr>
                <w:b/>
                <w:i/>
                <w:iCs/>
              </w:rPr>
              <w:t xml:space="preserve"> </w:t>
            </w:r>
            <w:r w:rsidR="009764BB">
              <w:rPr>
                <w:b/>
                <w:i/>
                <w:iCs/>
              </w:rPr>
              <w:t xml:space="preserve">our </w:t>
            </w:r>
            <w:r w:rsidRPr="00607079">
              <w:rPr>
                <w:b/>
                <w:i/>
                <w:iCs/>
              </w:rPr>
              <w:t>lives, we must follow good principles of interpretation by examining the contexts in which the Scriptures were written.</w:t>
            </w:r>
          </w:p>
        </w:tc>
        <w:tc>
          <w:tcPr>
            <w:tcW w:w="180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9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1D61BC" w:rsidRPr="00D52762" w:rsidTr="00F62122">
        <w:tc>
          <w:tcPr>
            <w:tcW w:w="2824" w:type="dxa"/>
          </w:tcPr>
          <w:p w:rsidR="001D61BC" w:rsidRPr="00607079" w:rsidRDefault="001D61BC" w:rsidP="00615318">
            <w:pPr>
              <w:pStyle w:val="A-ChartText"/>
              <w:spacing w:before="40"/>
              <w:rPr>
                <w:b/>
              </w:rPr>
            </w:pPr>
            <w:r w:rsidRPr="00607079">
              <w:rPr>
                <w:b/>
              </w:rPr>
              <w:t>Assignment uses proper grammar and spelling.</w:t>
            </w:r>
          </w:p>
        </w:tc>
        <w:tc>
          <w:tcPr>
            <w:tcW w:w="180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has no grammar or spelling errors.</w:t>
            </w:r>
          </w:p>
        </w:tc>
        <w:tc>
          <w:tcPr>
            <w:tcW w:w="189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has one grammar or spelling error.</w:t>
            </w:r>
          </w:p>
        </w:tc>
        <w:tc>
          <w:tcPr>
            <w:tcW w:w="180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has two grammar or spelling errors.</w:t>
            </w:r>
          </w:p>
        </w:tc>
        <w:tc>
          <w:tcPr>
            <w:tcW w:w="180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has more than two grammar or spelling errors.</w:t>
            </w:r>
          </w:p>
        </w:tc>
      </w:tr>
      <w:tr w:rsidR="001D61BC" w:rsidRPr="00D52762" w:rsidTr="00F62122">
        <w:tc>
          <w:tcPr>
            <w:tcW w:w="2824" w:type="dxa"/>
          </w:tcPr>
          <w:p w:rsidR="001D61BC" w:rsidRPr="00607079" w:rsidRDefault="001D61BC" w:rsidP="00615318">
            <w:pPr>
              <w:pStyle w:val="A-ChartText"/>
              <w:spacing w:before="40"/>
              <w:rPr>
                <w:b/>
              </w:rPr>
            </w:pPr>
            <w:r w:rsidRPr="00607079">
              <w:rPr>
                <w:b/>
              </w:rPr>
              <w:t>Assignment is neatly done.</w:t>
            </w:r>
          </w:p>
        </w:tc>
        <w:tc>
          <w:tcPr>
            <w:tcW w:w="1800" w:type="dxa"/>
          </w:tcPr>
          <w:p w:rsidR="001D61BC" w:rsidRPr="00D52762" w:rsidRDefault="009764BB" w:rsidP="00615318">
            <w:pPr>
              <w:pStyle w:val="A-ChartText"/>
              <w:spacing w:before="40"/>
            </w:pPr>
            <w:r>
              <w:t xml:space="preserve">Assignment </w:t>
            </w:r>
            <w:r w:rsidR="001D61BC" w:rsidRPr="00D52762">
              <w:t xml:space="preserve">not only </w:t>
            </w:r>
            <w:r>
              <w:t xml:space="preserve">is </w:t>
            </w:r>
            <w:r w:rsidR="001D61BC" w:rsidRPr="00D52762">
              <w:t>neat but is exceptionally creative.</w:t>
            </w:r>
          </w:p>
        </w:tc>
        <w:tc>
          <w:tcPr>
            <w:tcW w:w="189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is neatly done.</w:t>
            </w:r>
          </w:p>
        </w:tc>
        <w:tc>
          <w:tcPr>
            <w:tcW w:w="180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is neat for the most part.</w:t>
            </w:r>
          </w:p>
        </w:tc>
        <w:tc>
          <w:tcPr>
            <w:tcW w:w="1800" w:type="dxa"/>
          </w:tcPr>
          <w:p w:rsidR="001D61BC" w:rsidRPr="00D52762" w:rsidRDefault="001D61BC" w:rsidP="00615318">
            <w:pPr>
              <w:pStyle w:val="A-ChartText"/>
              <w:spacing w:before="40"/>
            </w:pPr>
            <w:r w:rsidRPr="00D52762">
              <w:t>Assignment is not neat.</w:t>
            </w:r>
          </w:p>
        </w:tc>
      </w:tr>
    </w:tbl>
    <w:p w:rsidR="001D61BC" w:rsidRPr="000C1099" w:rsidRDefault="001D61BC" w:rsidP="000C1099"/>
    <w:sectPr w:rsidR="001D61BC" w:rsidRPr="000C1099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B7" w:rsidRDefault="004011B7" w:rsidP="004D0079">
      <w:r>
        <w:separator/>
      </w:r>
    </w:p>
    <w:p w:rsidR="004011B7" w:rsidRDefault="004011B7"/>
  </w:endnote>
  <w:endnote w:type="continuationSeparator" w:id="0">
    <w:p w:rsidR="004011B7" w:rsidRDefault="004011B7" w:rsidP="004D0079">
      <w:r>
        <w:continuationSeparator/>
      </w:r>
    </w:p>
    <w:p w:rsidR="004011B7" w:rsidRDefault="00401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BC" w:rsidRPr="00F82D2A" w:rsidRDefault="00D0575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1D61BC" w:rsidRPr="00F11D3B" w:rsidRDefault="001D61BC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1D61BC" w:rsidRPr="000E1ADA" w:rsidRDefault="001D61BC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F11D3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ins w:id="1" w:author="Brooke Saron" w:date="2011-03-03T19:09:00Z"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.</w:t>
                  </w:r>
                </w:ins>
                <w:proofErr w:type="gramEnd"/>
                <w:r w:rsidRPr="00F11D3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F11D3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727E2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TX001625</w:t>
                </w:r>
              </w:p>
              <w:p w:rsidR="001D61BC" w:rsidRPr="000318AE" w:rsidRDefault="001D61BC" w:rsidP="000318AE"/>
            </w:txbxContent>
          </v:textbox>
        </v:shape>
      </w:pict>
    </w:r>
    <w:ins w:id="2" w:author="Brooke Saron" w:date="2011-03-11T10:18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_bw_sm-no words.eps" style="width:34.65pt;height:33.3pt;visibility:visible">
            <v:imagedata r:id="rId1" o:title=""/>
          </v:shape>
        </w:pic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BC" w:rsidRDefault="00D0575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251657216;visibility:visible" filled="f" stroked="f">
          <v:textbox>
            <w:txbxContent>
              <w:p w:rsidR="00F37787" w:rsidRDefault="001D61BC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F11D3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F144E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1D61BC" w:rsidRPr="000E1ADA" w:rsidRDefault="001D61BC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F11D3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F11D3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727E2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TX001625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65pt;height:33.9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B7" w:rsidRDefault="004011B7" w:rsidP="004D0079">
      <w:r>
        <w:separator/>
      </w:r>
    </w:p>
    <w:p w:rsidR="004011B7" w:rsidRDefault="004011B7"/>
  </w:footnote>
  <w:footnote w:type="continuationSeparator" w:id="0">
    <w:p w:rsidR="004011B7" w:rsidRDefault="004011B7" w:rsidP="004D0079">
      <w:r>
        <w:continuationSeparator/>
      </w:r>
    </w:p>
    <w:p w:rsidR="004011B7" w:rsidRDefault="004011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BC" w:rsidRDefault="001D61BC" w:rsidP="00DC08C5">
    <w:pPr>
      <w:pStyle w:val="A-Header-articletitlepage2"/>
      <w:rPr>
        <w:rFonts w:cs="Times New Roman"/>
      </w:rPr>
    </w:pPr>
    <w:r>
      <w:t>Rubric for Unit 1 Final Performance Tasks</w:t>
    </w:r>
    <w:r>
      <w:tab/>
    </w:r>
    <w:r w:rsidRPr="00F82D2A">
      <w:t xml:space="preserve">Page | </w:t>
    </w:r>
    <w:r w:rsidR="00F60770">
      <w:fldChar w:fldCharType="begin"/>
    </w:r>
    <w:r w:rsidR="00F37787">
      <w:instrText xml:space="preserve"> PAGE   \* MERGEFORMAT </w:instrText>
    </w:r>
    <w:r w:rsidR="00F60770">
      <w:fldChar w:fldCharType="separate"/>
    </w:r>
    <w:r w:rsidR="00F62122">
      <w:rPr>
        <w:noProof/>
      </w:rPr>
      <w:t>2</w:t>
    </w:r>
    <w:r w:rsidR="00F60770">
      <w:rPr>
        <w:noProof/>
      </w:rPr>
      <w:fldChar w:fldCharType="end"/>
    </w:r>
  </w:p>
  <w:p w:rsidR="001D61BC" w:rsidRDefault="001D61BC"/>
  <w:p w:rsidR="001D61BC" w:rsidRDefault="001D61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E0" w:rsidRDefault="002D4BFD" w:rsidP="00F144E0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F144E0">
      <w:rPr>
        <w:rFonts w:ascii="Arial" w:hAnsi="Arial" w:cs="Arial"/>
        <w:color w:val="000000"/>
        <w:vertAlign w:val="superscript"/>
      </w:rPr>
      <w:t>®</w:t>
    </w:r>
    <w:r w:rsidR="00F144E0">
      <w:rPr>
        <w:rFonts w:ascii="Arial" w:hAnsi="Arial" w:cs="Arial"/>
        <w:color w:val="000000"/>
      </w:rPr>
      <w:t xml:space="preserve"> Teacher Guide</w:t>
    </w:r>
  </w:p>
  <w:p w:rsidR="00F144E0" w:rsidRDefault="00F144E0" w:rsidP="00F144E0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1D61BC" w:rsidRPr="00F144E0" w:rsidRDefault="001D61BC" w:rsidP="00F14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335AF"/>
    <w:rsid w:val="00056DA9"/>
    <w:rsid w:val="00084EB9"/>
    <w:rsid w:val="00093CB0"/>
    <w:rsid w:val="000A391A"/>
    <w:rsid w:val="000B4E68"/>
    <w:rsid w:val="000C1099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D61BC"/>
    <w:rsid w:val="001E329D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A5573"/>
    <w:rsid w:val="002D0851"/>
    <w:rsid w:val="002D4BFD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41C"/>
    <w:rsid w:val="003236A3"/>
    <w:rsid w:val="00326542"/>
    <w:rsid w:val="003365CF"/>
    <w:rsid w:val="00340334"/>
    <w:rsid w:val="003477AC"/>
    <w:rsid w:val="0037014E"/>
    <w:rsid w:val="003739CB"/>
    <w:rsid w:val="0037562B"/>
    <w:rsid w:val="0038139E"/>
    <w:rsid w:val="00394AF1"/>
    <w:rsid w:val="003B0E7A"/>
    <w:rsid w:val="003D381C"/>
    <w:rsid w:val="003E1DD2"/>
    <w:rsid w:val="003E24F6"/>
    <w:rsid w:val="003F5CF4"/>
    <w:rsid w:val="004011B7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20F37"/>
    <w:rsid w:val="00545244"/>
    <w:rsid w:val="00547EB4"/>
    <w:rsid w:val="00555CB8"/>
    <w:rsid w:val="00555EA6"/>
    <w:rsid w:val="0058460F"/>
    <w:rsid w:val="005A4359"/>
    <w:rsid w:val="005A6944"/>
    <w:rsid w:val="005E026D"/>
    <w:rsid w:val="005E0C08"/>
    <w:rsid w:val="005F599B"/>
    <w:rsid w:val="0060248C"/>
    <w:rsid w:val="006067CC"/>
    <w:rsid w:val="00607079"/>
    <w:rsid w:val="00614B48"/>
    <w:rsid w:val="00615318"/>
    <w:rsid w:val="00623829"/>
    <w:rsid w:val="00624A61"/>
    <w:rsid w:val="00631BC6"/>
    <w:rsid w:val="006328D4"/>
    <w:rsid w:val="00645A10"/>
    <w:rsid w:val="00652A68"/>
    <w:rsid w:val="00654B5D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27E2D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5216"/>
    <w:rsid w:val="007D41EB"/>
    <w:rsid w:val="007E01EA"/>
    <w:rsid w:val="007F0A1B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F12F7"/>
    <w:rsid w:val="008F22A0"/>
    <w:rsid w:val="008F58B2"/>
    <w:rsid w:val="008F5D7C"/>
    <w:rsid w:val="009064EC"/>
    <w:rsid w:val="00931F4E"/>
    <w:rsid w:val="00933E81"/>
    <w:rsid w:val="00945A73"/>
    <w:rsid w:val="009563C5"/>
    <w:rsid w:val="00971A95"/>
    <w:rsid w:val="00972002"/>
    <w:rsid w:val="009764BB"/>
    <w:rsid w:val="00984831"/>
    <w:rsid w:val="0099781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02404"/>
    <w:rsid w:val="00B06C88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0344"/>
    <w:rsid w:val="00C3410A"/>
    <w:rsid w:val="00C3609F"/>
    <w:rsid w:val="00C4361D"/>
    <w:rsid w:val="00C50BCE"/>
    <w:rsid w:val="00C6161A"/>
    <w:rsid w:val="00C760F8"/>
    <w:rsid w:val="00C76C12"/>
    <w:rsid w:val="00C80178"/>
    <w:rsid w:val="00C91156"/>
    <w:rsid w:val="00C94EE8"/>
    <w:rsid w:val="00CA2CC0"/>
    <w:rsid w:val="00CC176C"/>
    <w:rsid w:val="00CC5843"/>
    <w:rsid w:val="00CD1FEA"/>
    <w:rsid w:val="00CD2136"/>
    <w:rsid w:val="00D02316"/>
    <w:rsid w:val="00D04A29"/>
    <w:rsid w:val="00D05752"/>
    <w:rsid w:val="00D105EA"/>
    <w:rsid w:val="00D14D22"/>
    <w:rsid w:val="00D33298"/>
    <w:rsid w:val="00D45298"/>
    <w:rsid w:val="00D52762"/>
    <w:rsid w:val="00D57D5E"/>
    <w:rsid w:val="00D64EB1"/>
    <w:rsid w:val="00D80DBD"/>
    <w:rsid w:val="00D82358"/>
    <w:rsid w:val="00D83EE1"/>
    <w:rsid w:val="00D974A5"/>
    <w:rsid w:val="00DA494A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7713E"/>
    <w:rsid w:val="00EB1125"/>
    <w:rsid w:val="00EC358B"/>
    <w:rsid w:val="00EC52EC"/>
    <w:rsid w:val="00EE07AB"/>
    <w:rsid w:val="00EE0D45"/>
    <w:rsid w:val="00EE658A"/>
    <w:rsid w:val="00EF441F"/>
    <w:rsid w:val="00F06D17"/>
    <w:rsid w:val="00F11D3B"/>
    <w:rsid w:val="00F144E0"/>
    <w:rsid w:val="00F352E1"/>
    <w:rsid w:val="00F37787"/>
    <w:rsid w:val="00F40A11"/>
    <w:rsid w:val="00F443B7"/>
    <w:rsid w:val="00F447FB"/>
    <w:rsid w:val="00F55DF3"/>
    <w:rsid w:val="00F60770"/>
    <w:rsid w:val="00F62122"/>
    <w:rsid w:val="00F63A43"/>
    <w:rsid w:val="00F713FF"/>
    <w:rsid w:val="00F7282A"/>
    <w:rsid w:val="00F80D72"/>
    <w:rsid w:val="00F82D2A"/>
    <w:rsid w:val="00F90C22"/>
    <w:rsid w:val="00F95DBB"/>
    <w:rsid w:val="00FA27C9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E329D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F6077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qFormat/>
    <w:locked/>
    <w:rsid w:val="000C10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67B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2134</Characters>
  <Application>Microsoft Office Word</Application>
  <DocSecurity>0</DocSecurity>
  <Lines>17</Lines>
  <Paragraphs>5</Paragraphs>
  <ScaleCrop>false</ScaleCrop>
  <Company>Saint Mary's Press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14</cp:revision>
  <cp:lastPrinted>2010-01-08T18:19:00Z</cp:lastPrinted>
  <dcterms:created xsi:type="dcterms:W3CDTF">2011-03-07T19:46:00Z</dcterms:created>
  <dcterms:modified xsi:type="dcterms:W3CDTF">2011-05-23T17:29:00Z</dcterms:modified>
</cp:coreProperties>
</file>