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8B" w:rsidRDefault="00A12C8B" w:rsidP="008260E1">
      <w:pPr>
        <w:pStyle w:val="A-BH"/>
      </w:pPr>
      <w:r w:rsidRPr="00984419">
        <w:t>Using Multiple Intelligences</w:t>
      </w:r>
      <w:r>
        <w:t xml:space="preserve"> in the Educational Process</w:t>
      </w:r>
    </w:p>
    <w:p w:rsidR="00A12C8B" w:rsidRDefault="00A12C8B" w:rsidP="008260E1">
      <w:pPr>
        <w:pStyle w:val="A-CH"/>
        <w:rPr>
          <w:rFonts w:cs="Times New Roman"/>
        </w:rPr>
      </w:pPr>
      <w:r w:rsidRPr="00EC3D85">
        <w:t>Introduction</w:t>
      </w:r>
    </w:p>
    <w:p w:rsidR="008260E1" w:rsidRDefault="00A12C8B" w:rsidP="008260E1">
      <w:pPr>
        <w:pStyle w:val="A-Text"/>
      </w:pPr>
      <w:r w:rsidRPr="00984419">
        <w:t>For some time now, best practice for educational instruction has included the use of Howard Gardner’s Theory of Multiple Intelligences (</w:t>
      </w:r>
      <w:r w:rsidRPr="00984419">
        <w:rPr>
          <w:i/>
          <w:iCs/>
        </w:rPr>
        <w:t>Multiple Intelligences</w:t>
      </w:r>
      <w:r>
        <w:rPr>
          <w:i/>
          <w:iCs/>
        </w:rPr>
        <w:t xml:space="preserve">, </w:t>
      </w:r>
      <w:r>
        <w:t xml:space="preserve">New York: Basic Books, </w:t>
      </w:r>
      <w:r w:rsidRPr="00984419">
        <w:t>1993). Gardner theorizes that students learn in a multitude of ways (different kinds of smarts) and identifies eight ways to think and learn called intelligences:  verbal</w:t>
      </w:r>
      <w:r>
        <w:t xml:space="preserve"> </w:t>
      </w:r>
      <w:r w:rsidRPr="00984419">
        <w:t>/</w:t>
      </w:r>
      <w:r>
        <w:t xml:space="preserve"> </w:t>
      </w:r>
      <w:r w:rsidRPr="00984419">
        <w:t>linguistic, logical</w:t>
      </w:r>
      <w:r>
        <w:t xml:space="preserve"> </w:t>
      </w:r>
      <w:r w:rsidRPr="00984419">
        <w:t>/</w:t>
      </w:r>
      <w:r>
        <w:t xml:space="preserve"> </w:t>
      </w:r>
      <w:r w:rsidRPr="00984419">
        <w:t>mathematical, musical, bodily</w:t>
      </w:r>
      <w:r>
        <w:t xml:space="preserve"> </w:t>
      </w:r>
      <w:r w:rsidRPr="00984419">
        <w:t>/</w:t>
      </w:r>
      <w:r>
        <w:t xml:space="preserve"> </w:t>
      </w:r>
      <w:r w:rsidRPr="00984419">
        <w:t>kinesthetic, visual</w:t>
      </w:r>
      <w:r>
        <w:t xml:space="preserve"> </w:t>
      </w:r>
      <w:r w:rsidRPr="00984419">
        <w:t>/</w:t>
      </w:r>
      <w:r>
        <w:t xml:space="preserve"> </w:t>
      </w:r>
      <w:r w:rsidRPr="00984419">
        <w:t>spatial, interpersonal, intrapersonal, and naturalistic. Gardner theorizes that every person possesses all eight</w:t>
      </w:r>
      <w:r>
        <w:t xml:space="preserve"> intelligences to some degree. </w:t>
      </w:r>
      <w:r w:rsidRPr="00984419">
        <w:t>However, it is important for educators to use all of the intelligences through which students learn, thus engaging every type of learner in the classroom.</w:t>
      </w:r>
    </w:p>
    <w:p w:rsidR="00A12C8B" w:rsidRPr="00984419" w:rsidRDefault="008260E1" w:rsidP="008260E1">
      <w:pPr>
        <w:pStyle w:val="A-Text"/>
      </w:pPr>
      <w:r>
        <w:tab/>
      </w:r>
      <w:r w:rsidR="00A12C8B" w:rsidRPr="00984419">
        <w:t>Catholic religion teachers were further introduced to this topic through the publication</w:t>
      </w:r>
      <w:r w:rsidR="00A12C8B">
        <w:t xml:space="preserve"> </w:t>
      </w:r>
      <w:r w:rsidR="00A12C8B" w:rsidRPr="00143D79">
        <w:rPr>
          <w:i/>
          <w:iCs/>
        </w:rPr>
        <w:t>Gifts of the Spirit: Multiple Intelligences in Religious Education</w:t>
      </w:r>
      <w:r w:rsidR="00A12C8B">
        <w:rPr>
          <w:i/>
          <w:iCs/>
        </w:rPr>
        <w:t xml:space="preserve"> </w:t>
      </w:r>
      <w:r w:rsidR="00A12C8B" w:rsidRPr="00143D79">
        <w:t>(</w:t>
      </w:r>
      <w:r w:rsidR="00A12C8B">
        <w:t xml:space="preserve">Washington, </w:t>
      </w:r>
      <w:r w:rsidR="00A12C8B" w:rsidRPr="00984419">
        <w:t xml:space="preserve">DC: National Catholic Educational Association, </w:t>
      </w:r>
      <w:r w:rsidR="00A12C8B" w:rsidRPr="00143D79">
        <w:t>1999)</w:t>
      </w:r>
      <w:r w:rsidR="00A12C8B" w:rsidRPr="008E7344">
        <w:t>,</w:t>
      </w:r>
      <w:r w:rsidR="00A12C8B">
        <w:t xml:space="preserve"> authored by Fr. Ronald </w:t>
      </w:r>
      <w:proofErr w:type="spellStart"/>
      <w:r w:rsidR="00A12C8B">
        <w:t>Nuzzi</w:t>
      </w:r>
      <w:proofErr w:type="spellEnd"/>
      <w:r w:rsidR="00A12C8B">
        <w:t xml:space="preserve">. </w:t>
      </w:r>
      <w:r w:rsidR="00A12C8B" w:rsidRPr="00984419">
        <w:t>In his book, F</w:t>
      </w:r>
      <w:r w:rsidR="00A12C8B">
        <w:t xml:space="preserve">ather </w:t>
      </w:r>
      <w:proofErr w:type="spellStart"/>
      <w:r w:rsidR="00A12C8B" w:rsidRPr="00984419">
        <w:t>Nuzzi</w:t>
      </w:r>
      <w:proofErr w:type="spellEnd"/>
      <w:r w:rsidR="00A12C8B" w:rsidRPr="00984419">
        <w:t xml:space="preserve"> cites specific exa</w:t>
      </w:r>
      <w:r w:rsidR="00BA38E3">
        <w:t>mples of ways to use Gardner’s T</w:t>
      </w:r>
      <w:r w:rsidR="00A12C8B" w:rsidRPr="00984419">
        <w:t>heory of Multiple Intelligences in the delivery of religious instruction. He emphasizes the need to teach in the way students learn best so that religious educators can be as successful as possible.</w:t>
      </w:r>
    </w:p>
    <w:p w:rsidR="00A12C8B" w:rsidRPr="00EC3D85" w:rsidRDefault="00A12C8B" w:rsidP="008260E1">
      <w:pPr>
        <w:pStyle w:val="A-CH"/>
        <w:rPr>
          <w:rFonts w:cs="Times New Roman"/>
        </w:rPr>
      </w:pPr>
      <w:r w:rsidRPr="00EC3D85">
        <w:t>Method</w:t>
      </w:r>
    </w:p>
    <w:p w:rsidR="00A12C8B" w:rsidRPr="00984419" w:rsidRDefault="00A12C8B" w:rsidP="008260E1">
      <w:pPr>
        <w:pStyle w:val="A-NumberList-nospaceafter"/>
      </w:pPr>
      <w:r>
        <w:rPr>
          <w:rFonts w:cs="Times New Roman"/>
        </w:rPr>
        <w:tab/>
      </w:r>
      <w:r w:rsidRPr="007016C6">
        <w:rPr>
          <w:b/>
          <w:bCs/>
        </w:rPr>
        <w:t>1.</w:t>
      </w:r>
      <w:r>
        <w:rPr>
          <w:b/>
          <w:bCs/>
        </w:rPr>
        <w:t xml:space="preserve">  </w:t>
      </w:r>
      <w:r w:rsidRPr="00984419">
        <w:t xml:space="preserve">In preparing lessons, first determine what you want </w:t>
      </w:r>
      <w:r>
        <w:t xml:space="preserve">the </w:t>
      </w:r>
      <w:r w:rsidRPr="00984419">
        <w:t xml:space="preserve">students to know and be able to do as a </w:t>
      </w:r>
      <w:r w:rsidR="008260E1">
        <w:tab/>
      </w:r>
      <w:r w:rsidR="008260E1">
        <w:tab/>
      </w:r>
      <w:r w:rsidR="008260E1">
        <w:tab/>
      </w:r>
      <w:r w:rsidRPr="00984419">
        <w:t>result of the lesson or activity. Identify the expected learning outcomes.</w:t>
      </w:r>
    </w:p>
    <w:p w:rsidR="00A12C8B" w:rsidRDefault="00A12C8B" w:rsidP="008260E1">
      <w:pPr>
        <w:pStyle w:val="A-NumberList-nospaceafter"/>
        <w:rPr>
          <w:rFonts w:cs="Times New Roman"/>
        </w:rPr>
      </w:pPr>
    </w:p>
    <w:p w:rsidR="00A12C8B" w:rsidRPr="00984419" w:rsidRDefault="00A12C8B" w:rsidP="008260E1">
      <w:pPr>
        <w:pStyle w:val="A-NumberList-nospaceafter"/>
      </w:pPr>
      <w:r>
        <w:rPr>
          <w:rFonts w:cs="Times New Roman"/>
        </w:rPr>
        <w:tab/>
      </w:r>
      <w:r w:rsidRPr="007016C6">
        <w:rPr>
          <w:b/>
          <w:bCs/>
        </w:rPr>
        <w:t>2.</w:t>
      </w:r>
      <w:r>
        <w:rPr>
          <w:b/>
          <w:bCs/>
        </w:rPr>
        <w:t xml:space="preserve">  </w:t>
      </w:r>
      <w:r w:rsidRPr="00984419">
        <w:t xml:space="preserve">Once you know the outcomes, think about various ways to differentiate your instruction to meet </w:t>
      </w:r>
      <w:r w:rsidR="008260E1">
        <w:tab/>
      </w:r>
      <w:r w:rsidR="008260E1">
        <w:tab/>
      </w:r>
      <w:r w:rsidR="008260E1">
        <w:tab/>
      </w:r>
      <w:r w:rsidRPr="00984419">
        <w:t xml:space="preserve">the various intelligences and learning styles </w:t>
      </w:r>
      <w:r>
        <w:t>of</w:t>
      </w:r>
      <w:r w:rsidRPr="00984419">
        <w:t xml:space="preserve"> your students.  It takes time to get to know the </w:t>
      </w:r>
      <w:r w:rsidR="008260E1">
        <w:tab/>
      </w:r>
      <w:r w:rsidR="008260E1">
        <w:tab/>
      </w:r>
      <w:r w:rsidR="008260E1">
        <w:tab/>
      </w:r>
      <w:r w:rsidRPr="00984419">
        <w:t>students and to focus on each student’s learning strengths and weaknesses.</w:t>
      </w:r>
    </w:p>
    <w:p w:rsidR="00A12C8B" w:rsidRDefault="00A12C8B" w:rsidP="008260E1">
      <w:pPr>
        <w:pStyle w:val="A-NumberList-nospaceafter"/>
        <w:rPr>
          <w:rFonts w:cs="Times New Roman"/>
        </w:rPr>
      </w:pPr>
    </w:p>
    <w:p w:rsidR="00A12C8B" w:rsidRPr="00984419" w:rsidRDefault="00A12C8B" w:rsidP="008260E1">
      <w:pPr>
        <w:pStyle w:val="A-NumberList-nospaceafter"/>
      </w:pPr>
      <w:r>
        <w:rPr>
          <w:rFonts w:cs="Times New Roman"/>
        </w:rPr>
        <w:tab/>
      </w:r>
      <w:r w:rsidRPr="007016C6">
        <w:rPr>
          <w:b/>
          <w:bCs/>
        </w:rPr>
        <w:t>3.</w:t>
      </w:r>
      <w:r>
        <w:rPr>
          <w:b/>
          <w:bCs/>
        </w:rPr>
        <w:t xml:space="preserve">  </w:t>
      </w:r>
      <w:r w:rsidRPr="00984419">
        <w:t xml:space="preserve">Consult the </w:t>
      </w:r>
      <w:r>
        <w:t>“</w:t>
      </w:r>
      <w:r w:rsidRPr="00EC3D85">
        <w:t>Chart of Ideas for Using Multiple Intelligences in Religious Education</w:t>
      </w:r>
      <w:r>
        <w:t xml:space="preserve">” </w:t>
      </w:r>
      <w:r w:rsidRPr="00984419">
        <w:t xml:space="preserve">to determine if </w:t>
      </w:r>
      <w:r w:rsidR="008260E1">
        <w:tab/>
      </w:r>
      <w:r w:rsidR="008260E1">
        <w:tab/>
      </w:r>
      <w:r w:rsidR="008260E1">
        <w:tab/>
      </w:r>
      <w:r w:rsidRPr="00984419">
        <w:t xml:space="preserve">you are meeting the variety of learning styles and to gain ideas for </w:t>
      </w:r>
      <w:r>
        <w:t xml:space="preserve">exercises </w:t>
      </w:r>
      <w:r w:rsidRPr="00984419">
        <w:t xml:space="preserve">appropriate to meet </w:t>
      </w:r>
      <w:r w:rsidR="008260E1">
        <w:tab/>
      </w:r>
      <w:r w:rsidR="008260E1">
        <w:tab/>
      </w:r>
      <w:r w:rsidR="008260E1">
        <w:tab/>
      </w:r>
      <w:r w:rsidRPr="00984419">
        <w:t>each style.</w:t>
      </w:r>
    </w:p>
    <w:p w:rsidR="00A12C8B" w:rsidRPr="00EC3D85" w:rsidRDefault="00A12C8B" w:rsidP="008260E1">
      <w:pPr>
        <w:pStyle w:val="A-CH"/>
      </w:pPr>
      <w:r w:rsidRPr="00EC3D85">
        <w:t>Conclusion</w:t>
      </w:r>
    </w:p>
    <w:p w:rsidR="00A12C8B" w:rsidRPr="00984419" w:rsidRDefault="00A12C8B" w:rsidP="008260E1">
      <w:pPr>
        <w:pStyle w:val="A-Text"/>
        <w:rPr>
          <w:rFonts w:cs="Times New Roman"/>
        </w:rPr>
      </w:pPr>
      <w:r w:rsidRPr="00984419">
        <w:t xml:space="preserve">Studying and using Howard Gardner’s work on Multiple Intelligences is a way to learn more about your </w:t>
      </w:r>
      <w:proofErr w:type="gramStart"/>
      <w:r w:rsidRPr="00984419">
        <w:t>students</w:t>
      </w:r>
      <w:proofErr w:type="gramEnd"/>
      <w:r w:rsidRPr="00984419">
        <w:t>, plan instruction to meet the needs of all students, differentiate instruction to make sure your message is incorporated into their lives, exhibit an ethic of care as a teacher, and ensure</w:t>
      </w:r>
      <w:r>
        <w:t xml:space="preserve"> that</w:t>
      </w:r>
      <w:r w:rsidRPr="00984419">
        <w:t xml:space="preserve"> all will experience success.</w:t>
      </w:r>
    </w:p>
    <w:p w:rsidR="00A12C8B" w:rsidRDefault="00A12C8B" w:rsidP="008260E1">
      <w:pPr>
        <w:pStyle w:val="A-Text"/>
        <w:rPr>
          <w:rFonts w:cs="Times New Roman"/>
          <w:u w:val="single"/>
        </w:rPr>
      </w:pPr>
    </w:p>
    <w:p w:rsidR="00A12C8B" w:rsidRPr="00EC3D85" w:rsidRDefault="00A12C8B" w:rsidP="008260E1">
      <w:pPr>
        <w:pStyle w:val="A-CH"/>
      </w:pPr>
      <w:r w:rsidRPr="00EC3D85">
        <w:lastRenderedPageBreak/>
        <w:t>Bibliography</w:t>
      </w:r>
    </w:p>
    <w:p w:rsidR="00A12C8B" w:rsidRPr="00984419" w:rsidRDefault="00A12C8B" w:rsidP="008260E1">
      <w:pPr>
        <w:pStyle w:val="A-Text"/>
      </w:pPr>
      <w:proofErr w:type="spellStart"/>
      <w:r w:rsidRPr="00984419">
        <w:t>Nuzzi</w:t>
      </w:r>
      <w:proofErr w:type="spellEnd"/>
      <w:r w:rsidRPr="00984419">
        <w:t xml:space="preserve">, Rev. Ronald. </w:t>
      </w:r>
      <w:r w:rsidRPr="00984419">
        <w:rPr>
          <w:i/>
          <w:iCs/>
        </w:rPr>
        <w:t>Gifts of the Spirits:</w:t>
      </w:r>
      <w:r>
        <w:rPr>
          <w:i/>
          <w:iCs/>
        </w:rPr>
        <w:t xml:space="preserve"> </w:t>
      </w:r>
      <w:r w:rsidRPr="00984419">
        <w:rPr>
          <w:i/>
          <w:iCs/>
        </w:rPr>
        <w:t>Multiple Intelligences in Religious Education</w:t>
      </w:r>
      <w:r w:rsidRPr="00984419">
        <w:t>. Washington DC: National Catholic Educational Association, 1999.</w:t>
      </w:r>
    </w:p>
    <w:p w:rsidR="00A12C8B" w:rsidRPr="00984419" w:rsidRDefault="00A12C8B" w:rsidP="008260E1">
      <w:pPr>
        <w:pStyle w:val="A-Text"/>
      </w:pPr>
      <w:r w:rsidRPr="00984419">
        <w:t xml:space="preserve">Gardner, Howard. </w:t>
      </w:r>
      <w:r w:rsidRPr="00984419">
        <w:rPr>
          <w:i/>
          <w:iCs/>
        </w:rPr>
        <w:t>Multiple Intelligences: The Theory in Practice</w:t>
      </w:r>
      <w:r w:rsidRPr="00984419">
        <w:t>. New York: Basic Books, 1993.</w:t>
      </w:r>
    </w:p>
    <w:p w:rsidR="00A12C8B" w:rsidRPr="00984419" w:rsidRDefault="00A12C8B" w:rsidP="008260E1">
      <w:pPr>
        <w:pStyle w:val="A-Text"/>
      </w:pPr>
      <w:proofErr w:type="spellStart"/>
      <w:r w:rsidRPr="00984419">
        <w:t>Heacox</w:t>
      </w:r>
      <w:proofErr w:type="spellEnd"/>
      <w:r w:rsidRPr="00984419">
        <w:t xml:space="preserve">, Diane. </w:t>
      </w:r>
      <w:proofErr w:type="gramStart"/>
      <w:r w:rsidRPr="00984419">
        <w:rPr>
          <w:i/>
          <w:iCs/>
        </w:rPr>
        <w:t>Differentiating Instruction in the Regular Classroom: How to Reach and Teach All Learners, Grades 3</w:t>
      </w:r>
      <w:r>
        <w:rPr>
          <w:i/>
          <w:iCs/>
        </w:rPr>
        <w:t>–</w:t>
      </w:r>
      <w:r w:rsidRPr="00984419">
        <w:rPr>
          <w:i/>
          <w:iCs/>
        </w:rPr>
        <w:t>12</w:t>
      </w:r>
      <w:r w:rsidRPr="00984419">
        <w:t>.</w:t>
      </w:r>
      <w:proofErr w:type="gramEnd"/>
      <w:r>
        <w:t xml:space="preserve"> </w:t>
      </w:r>
      <w:r w:rsidRPr="00984419">
        <w:t>Minneapolis: Free Spirit Publishing, 2002.</w:t>
      </w:r>
    </w:p>
    <w:p w:rsidR="00A12C8B" w:rsidRDefault="00A12C8B" w:rsidP="008260E1">
      <w:pPr>
        <w:pStyle w:val="A-Text"/>
        <w:rPr>
          <w:rFonts w:cs="Times New Roman"/>
          <w:u w:val="single"/>
        </w:rPr>
      </w:pPr>
    </w:p>
    <w:p w:rsidR="00A12C8B" w:rsidRPr="00EC3D85" w:rsidRDefault="00A12C8B" w:rsidP="008260E1">
      <w:pPr>
        <w:pStyle w:val="A-CH"/>
      </w:pPr>
      <w:r w:rsidRPr="00EC3D85">
        <w:t>Chart of Ideas for Using Multiple Intelligences in Religious Education</w:t>
      </w:r>
    </w:p>
    <w:tbl>
      <w:tblPr>
        <w:tblpPr w:leftFromText="180" w:rightFromText="180" w:vertAnchor="text" w:horzAnchor="page" w:tblpX="1639" w:tblpY="437"/>
        <w:tblW w:w="9704" w:type="dxa"/>
        <w:tblBorders>
          <w:insideH w:val="single" w:sz="4" w:space="0" w:color="auto"/>
          <w:insideV w:val="single" w:sz="4" w:space="0" w:color="auto"/>
        </w:tblBorders>
        <w:tblLook w:val="00A0" w:firstRow="1" w:lastRow="0" w:firstColumn="1" w:lastColumn="0" w:noHBand="0" w:noVBand="0"/>
      </w:tblPr>
      <w:tblGrid>
        <w:gridCol w:w="2246"/>
        <w:gridCol w:w="13"/>
        <w:gridCol w:w="2781"/>
        <w:gridCol w:w="2354"/>
        <w:gridCol w:w="2074"/>
        <w:gridCol w:w="72"/>
        <w:gridCol w:w="123"/>
        <w:gridCol w:w="16"/>
        <w:gridCol w:w="25"/>
      </w:tblGrid>
      <w:tr w:rsidR="00A12C8B" w:rsidRPr="00BE4A9C" w:rsidTr="003157A8">
        <w:trPr>
          <w:trHeight w:val="181"/>
        </w:trPr>
        <w:tc>
          <w:tcPr>
            <w:tcW w:w="2259" w:type="dxa"/>
            <w:gridSpan w:val="2"/>
            <w:noWrap/>
            <w:vAlign w:val="bottom"/>
          </w:tcPr>
          <w:p w:rsidR="00A12C8B" w:rsidRPr="00C351DF" w:rsidRDefault="00A12C8B" w:rsidP="003157A8">
            <w:pPr>
              <w:pStyle w:val="A-ChartHeads"/>
              <w:rPr>
                <w:rFonts w:cs="Times New Roman"/>
              </w:rPr>
            </w:pPr>
            <w:r w:rsidRPr="00C351DF">
              <w:t>Type of Intelligence</w:t>
            </w:r>
            <w:r>
              <w:t>s</w:t>
            </w:r>
          </w:p>
        </w:tc>
        <w:tc>
          <w:tcPr>
            <w:tcW w:w="7209" w:type="dxa"/>
            <w:gridSpan w:val="3"/>
            <w:tcBorders>
              <w:top w:val="nil"/>
              <w:right w:val="nil"/>
            </w:tcBorders>
            <w:noWrap/>
            <w:vAlign w:val="bottom"/>
          </w:tcPr>
          <w:p w:rsidR="00A12C8B" w:rsidRPr="00C351DF" w:rsidRDefault="00A12C8B" w:rsidP="003157A8">
            <w:pPr>
              <w:pStyle w:val="A-ChartHeads"/>
            </w:pPr>
            <w:r w:rsidRPr="00C351DF">
              <w:t>Ideas for Religious Education Instruction</w:t>
            </w:r>
          </w:p>
        </w:tc>
        <w:tc>
          <w:tcPr>
            <w:tcW w:w="236" w:type="dxa"/>
            <w:gridSpan w:val="4"/>
            <w:tcBorders>
              <w:top w:val="nil"/>
              <w:left w:val="nil"/>
            </w:tcBorders>
          </w:tcPr>
          <w:p w:rsidR="00A12C8B" w:rsidRPr="00BE4A9C" w:rsidRDefault="00A12C8B" w:rsidP="003157A8">
            <w:pPr>
              <w:pStyle w:val="A-Text"/>
              <w:ind w:left="-483"/>
              <w:rPr>
                <w:rFonts w:cs="Times New Roman"/>
              </w:rPr>
            </w:pPr>
          </w:p>
        </w:tc>
      </w:tr>
      <w:tr w:rsidR="00A12C8B" w:rsidRPr="00BE4A9C" w:rsidTr="003157A8">
        <w:trPr>
          <w:gridAfter w:val="2"/>
          <w:wAfter w:w="41" w:type="dxa"/>
          <w:trHeight w:val="1088"/>
        </w:trPr>
        <w:tc>
          <w:tcPr>
            <w:tcW w:w="2259" w:type="dxa"/>
            <w:gridSpan w:val="2"/>
            <w:noWrap/>
          </w:tcPr>
          <w:p w:rsidR="00A12C8B" w:rsidRPr="00C351DF" w:rsidRDefault="00A12C8B" w:rsidP="003157A8">
            <w:pPr>
              <w:pStyle w:val="A-Text"/>
              <w:rPr>
                <w:rFonts w:cs="Times New Roman"/>
              </w:rPr>
            </w:pPr>
            <w:r w:rsidRPr="00BE4A9C">
              <w:t>L</w:t>
            </w:r>
            <w:r w:rsidRPr="00C351DF">
              <w:t>inguistic</w:t>
            </w:r>
            <w:r>
              <w:t xml:space="preserve"> / Verbal</w:t>
            </w:r>
          </w:p>
        </w:tc>
        <w:tc>
          <w:tcPr>
            <w:tcW w:w="2781" w:type="dxa"/>
            <w:tcBorders>
              <w:bottom w:val="nil"/>
              <w:right w:val="nil"/>
            </w:tcBorders>
            <w:noWrap/>
          </w:tcPr>
          <w:p w:rsidR="00A12C8B" w:rsidRPr="00BE4A9C" w:rsidRDefault="00A12C8B" w:rsidP="003157A8">
            <w:pPr>
              <w:pStyle w:val="A-Text"/>
              <w:rPr>
                <w:rFonts w:cs="Times New Roman"/>
              </w:rPr>
            </w:pPr>
            <w:r>
              <w:rPr>
                <w:rFonts w:cs="Times New Roman"/>
              </w:rPr>
              <w:t>•</w:t>
            </w:r>
            <w:r>
              <w:t xml:space="preserve"> printed words / readings</w:t>
            </w:r>
          </w:p>
          <w:p w:rsidR="00A12C8B" w:rsidRPr="00BE4A9C" w:rsidRDefault="00A12C8B" w:rsidP="003157A8">
            <w:pPr>
              <w:pStyle w:val="A-Text"/>
              <w:rPr>
                <w:rFonts w:cs="Times New Roman"/>
              </w:rPr>
            </w:pPr>
            <w:r>
              <w:rPr>
                <w:rFonts w:cs="Times New Roman"/>
              </w:rPr>
              <w:t>•</w:t>
            </w:r>
            <w:r>
              <w:t xml:space="preserve"> </w:t>
            </w:r>
            <w:r w:rsidRPr="00BE4A9C">
              <w:t>essay</w:t>
            </w:r>
            <w:r>
              <w:t>s</w:t>
            </w:r>
          </w:p>
          <w:p w:rsidR="00A12C8B" w:rsidRPr="00A64D16" w:rsidRDefault="00A12C8B" w:rsidP="003157A8">
            <w:pPr>
              <w:pStyle w:val="A-Text"/>
              <w:rPr>
                <w:rFonts w:cs="Times New Roman"/>
              </w:rPr>
            </w:pPr>
            <w:r>
              <w:rPr>
                <w:rFonts w:cs="Times New Roman"/>
              </w:rPr>
              <w:t>•</w:t>
            </w:r>
            <w:r>
              <w:t xml:space="preserve"> </w:t>
            </w:r>
            <w:r w:rsidRPr="00BE4A9C">
              <w:t>discussions</w:t>
            </w:r>
          </w:p>
        </w:tc>
        <w:tc>
          <w:tcPr>
            <w:tcW w:w="2354" w:type="dxa"/>
            <w:tcBorders>
              <w:left w:val="nil"/>
              <w:bottom w:val="nil"/>
              <w:right w:val="nil"/>
            </w:tcBorders>
            <w:noWrap/>
          </w:tcPr>
          <w:p w:rsidR="00A12C8B" w:rsidRPr="00BE4A9C" w:rsidRDefault="00A12C8B" w:rsidP="003157A8">
            <w:pPr>
              <w:pStyle w:val="A-Text"/>
            </w:pPr>
            <w:r>
              <w:rPr>
                <w:rFonts w:cs="Times New Roman"/>
              </w:rPr>
              <w:t>•</w:t>
            </w:r>
            <w:r>
              <w:t xml:space="preserve"> </w:t>
            </w:r>
            <w:r w:rsidRPr="00BE4A9C">
              <w:t>word games</w:t>
            </w:r>
          </w:p>
          <w:p w:rsidR="00A12C8B" w:rsidRDefault="00A12C8B" w:rsidP="003157A8">
            <w:pPr>
              <w:pStyle w:val="A-Text"/>
              <w:rPr>
                <w:rFonts w:cs="Times New Roman"/>
              </w:rPr>
            </w:pPr>
            <w:r>
              <w:rPr>
                <w:rFonts w:cs="Times New Roman"/>
              </w:rPr>
              <w:t>•</w:t>
            </w:r>
            <w:r>
              <w:t xml:space="preserve"> i</w:t>
            </w:r>
            <w:r w:rsidRPr="00BE4A9C">
              <w:t>nterviews</w:t>
            </w:r>
          </w:p>
          <w:p w:rsidR="00A12C8B" w:rsidRPr="00A64D16" w:rsidRDefault="00A12C8B" w:rsidP="003157A8">
            <w:pPr>
              <w:pStyle w:val="A-Text"/>
              <w:rPr>
                <w:rFonts w:cs="Times New Roman"/>
              </w:rPr>
            </w:pPr>
            <w:r>
              <w:rPr>
                <w:rFonts w:cs="Times New Roman"/>
              </w:rPr>
              <w:t>•</w:t>
            </w:r>
            <w:r>
              <w:t xml:space="preserve"> quick writes</w:t>
            </w:r>
          </w:p>
        </w:tc>
        <w:tc>
          <w:tcPr>
            <w:tcW w:w="2269" w:type="dxa"/>
            <w:gridSpan w:val="3"/>
            <w:tcBorders>
              <w:left w:val="nil"/>
              <w:bottom w:val="nil"/>
            </w:tcBorders>
          </w:tcPr>
          <w:p w:rsidR="00A12C8B" w:rsidRPr="00BE4A9C" w:rsidRDefault="00A12C8B" w:rsidP="003157A8">
            <w:pPr>
              <w:pStyle w:val="A-Text"/>
            </w:pPr>
            <w:r>
              <w:rPr>
                <w:rFonts w:cs="Times New Roman"/>
              </w:rPr>
              <w:t>•</w:t>
            </w:r>
            <w:r>
              <w:t xml:space="preserve"> s</w:t>
            </w:r>
            <w:r w:rsidRPr="00BE4A9C">
              <w:t>torytelling</w:t>
            </w:r>
          </w:p>
          <w:p w:rsidR="00A12C8B" w:rsidRDefault="00A12C8B" w:rsidP="003157A8">
            <w:pPr>
              <w:pStyle w:val="A-Text"/>
              <w:rPr>
                <w:rFonts w:cs="Times New Roman"/>
              </w:rPr>
            </w:pPr>
            <w:r>
              <w:rPr>
                <w:rFonts w:cs="Times New Roman"/>
              </w:rPr>
              <w:t>•</w:t>
            </w:r>
            <w:r>
              <w:t xml:space="preserve"> </w:t>
            </w:r>
            <w:r w:rsidRPr="00BE4A9C">
              <w:t>prayers</w:t>
            </w:r>
          </w:p>
          <w:p w:rsidR="00A12C8B" w:rsidRPr="00306B10" w:rsidRDefault="00A12C8B" w:rsidP="003157A8">
            <w:pPr>
              <w:pStyle w:val="A-Text"/>
              <w:rPr>
                <w:rFonts w:cs="Times New Roman"/>
              </w:rPr>
            </w:pPr>
            <w:r>
              <w:rPr>
                <w:rFonts w:cs="Times New Roman"/>
              </w:rPr>
              <w:t>•</w:t>
            </w:r>
            <w:r>
              <w:t xml:space="preserve"> </w:t>
            </w:r>
            <w:proofErr w:type="spellStart"/>
            <w:r>
              <w:t>PowerPoints</w:t>
            </w:r>
            <w:proofErr w:type="spellEnd"/>
          </w:p>
        </w:tc>
      </w:tr>
      <w:tr w:rsidR="00A12C8B" w:rsidRPr="00BE4A9C" w:rsidTr="003157A8">
        <w:trPr>
          <w:gridAfter w:val="2"/>
          <w:wAfter w:w="41" w:type="dxa"/>
          <w:trHeight w:val="370"/>
        </w:trPr>
        <w:tc>
          <w:tcPr>
            <w:tcW w:w="2259" w:type="dxa"/>
            <w:gridSpan w:val="2"/>
            <w:noWrap/>
          </w:tcPr>
          <w:p w:rsidR="00A12C8B" w:rsidRPr="00C351DF" w:rsidRDefault="00A12C8B" w:rsidP="003157A8">
            <w:pPr>
              <w:pStyle w:val="A-Text"/>
              <w:rPr>
                <w:rFonts w:cs="Times New Roman"/>
              </w:rPr>
            </w:pPr>
            <w:r w:rsidRPr="00BE4A9C">
              <w:t>Logical</w:t>
            </w:r>
          </w:p>
        </w:tc>
        <w:tc>
          <w:tcPr>
            <w:tcW w:w="2781" w:type="dxa"/>
            <w:tcBorders>
              <w:bottom w:val="nil"/>
              <w:right w:val="nil"/>
            </w:tcBorders>
            <w:noWrap/>
          </w:tcPr>
          <w:p w:rsidR="00A12C8B" w:rsidRPr="00092417" w:rsidRDefault="00A12C8B" w:rsidP="003157A8">
            <w:pPr>
              <w:pStyle w:val="A-Text"/>
            </w:pPr>
            <w:r>
              <w:rPr>
                <w:rFonts w:cs="Times New Roman"/>
              </w:rPr>
              <w:t>•</w:t>
            </w:r>
            <w:r>
              <w:t xml:space="preserve"> a</w:t>
            </w:r>
            <w:r w:rsidRPr="00092417">
              <w:t>naly</w:t>
            </w:r>
            <w:r w:rsidR="00261B8B">
              <w:t>z</w:t>
            </w:r>
            <w:r w:rsidRPr="00092417">
              <w:t>e and interpret</w:t>
            </w:r>
          </w:p>
          <w:p w:rsidR="00A12C8B" w:rsidRPr="00092417" w:rsidRDefault="00A12C8B" w:rsidP="003157A8">
            <w:pPr>
              <w:pStyle w:val="A-Text"/>
            </w:pPr>
            <w:r>
              <w:rPr>
                <w:rFonts w:cs="Times New Roman"/>
              </w:rPr>
              <w:t>•</w:t>
            </w:r>
            <w:r>
              <w:t xml:space="preserve"> </w:t>
            </w:r>
            <w:r w:rsidRPr="00092417">
              <w:t>critical thought</w:t>
            </w:r>
          </w:p>
          <w:p w:rsidR="00A12C8B" w:rsidRPr="00092417" w:rsidRDefault="00A12C8B" w:rsidP="003157A8">
            <w:pPr>
              <w:pStyle w:val="A-Text"/>
            </w:pPr>
            <w:r>
              <w:rPr>
                <w:rFonts w:cs="Times New Roman"/>
              </w:rPr>
              <w:t>•</w:t>
            </w:r>
            <w:r>
              <w:t xml:space="preserve"> </w:t>
            </w:r>
            <w:r w:rsidRPr="00092417">
              <w:t>problem solve</w:t>
            </w:r>
          </w:p>
        </w:tc>
        <w:tc>
          <w:tcPr>
            <w:tcW w:w="2354" w:type="dxa"/>
            <w:tcBorders>
              <w:left w:val="nil"/>
              <w:bottom w:val="nil"/>
              <w:right w:val="nil"/>
            </w:tcBorders>
            <w:noWrap/>
          </w:tcPr>
          <w:p w:rsidR="00A12C8B" w:rsidRPr="00092417" w:rsidRDefault="00A12C8B" w:rsidP="003157A8">
            <w:pPr>
              <w:pStyle w:val="A-Text"/>
            </w:pPr>
            <w:r>
              <w:rPr>
                <w:rFonts w:cs="Times New Roman"/>
              </w:rPr>
              <w:t>•</w:t>
            </w:r>
            <w:r>
              <w:t xml:space="preserve"> W</w:t>
            </w:r>
            <w:r w:rsidRPr="00092417">
              <w:t>eb quests</w:t>
            </w:r>
          </w:p>
          <w:p w:rsidR="00A12C8B" w:rsidRDefault="00A12C8B" w:rsidP="003157A8">
            <w:pPr>
              <w:pStyle w:val="A-Text"/>
              <w:rPr>
                <w:rFonts w:cs="Times New Roman"/>
              </w:rPr>
            </w:pPr>
            <w:r>
              <w:rPr>
                <w:rFonts w:cs="Times New Roman"/>
              </w:rPr>
              <w:t>•</w:t>
            </w:r>
            <w:r>
              <w:t xml:space="preserve"> </w:t>
            </w:r>
            <w:r w:rsidRPr="00092417">
              <w:t>manuals</w:t>
            </w:r>
          </w:p>
          <w:p w:rsidR="00A12C8B" w:rsidRPr="00092417" w:rsidRDefault="00A12C8B" w:rsidP="003157A8">
            <w:pPr>
              <w:pStyle w:val="A-Text"/>
              <w:rPr>
                <w:rFonts w:cs="Times New Roman"/>
              </w:rPr>
            </w:pPr>
            <w:r>
              <w:rPr>
                <w:rFonts w:cs="Times New Roman"/>
              </w:rPr>
              <w:t>•</w:t>
            </w:r>
            <w:r>
              <w:t xml:space="preserve"> discoveries</w:t>
            </w:r>
          </w:p>
        </w:tc>
        <w:tc>
          <w:tcPr>
            <w:tcW w:w="2269" w:type="dxa"/>
            <w:gridSpan w:val="3"/>
            <w:tcBorders>
              <w:left w:val="nil"/>
              <w:bottom w:val="nil"/>
            </w:tcBorders>
          </w:tcPr>
          <w:p w:rsidR="00A12C8B" w:rsidRPr="00BE4A9C" w:rsidRDefault="00A12C8B" w:rsidP="00261B8B">
            <w:pPr>
              <w:pStyle w:val="A-Text"/>
              <w:ind w:left="166" w:hanging="180"/>
            </w:pPr>
            <w:r>
              <w:rPr>
                <w:rFonts w:cs="Times New Roman"/>
              </w:rPr>
              <w:t>•</w:t>
            </w:r>
            <w:r>
              <w:t xml:space="preserve"> c</w:t>
            </w:r>
            <w:r w:rsidRPr="00BE4A9C">
              <w:t>omputer games for religion</w:t>
            </w:r>
          </w:p>
        </w:tc>
      </w:tr>
      <w:tr w:rsidR="00A12C8B" w:rsidRPr="00BE4A9C" w:rsidTr="003157A8">
        <w:trPr>
          <w:gridAfter w:val="2"/>
          <w:wAfter w:w="41" w:type="dxa"/>
          <w:trHeight w:val="1835"/>
        </w:trPr>
        <w:tc>
          <w:tcPr>
            <w:tcW w:w="2259" w:type="dxa"/>
            <w:gridSpan w:val="2"/>
            <w:noWrap/>
          </w:tcPr>
          <w:p w:rsidR="00A12C8B" w:rsidRPr="00C351DF" w:rsidRDefault="00A12C8B" w:rsidP="003157A8">
            <w:pPr>
              <w:pStyle w:val="A-Text"/>
              <w:rPr>
                <w:rFonts w:cs="Times New Roman"/>
              </w:rPr>
            </w:pPr>
            <w:r w:rsidRPr="00BE4A9C">
              <w:t>Spatial</w:t>
            </w:r>
            <w:r>
              <w:t>/Visual</w:t>
            </w:r>
          </w:p>
        </w:tc>
        <w:tc>
          <w:tcPr>
            <w:tcW w:w="2781" w:type="dxa"/>
            <w:tcBorders>
              <w:bottom w:val="nil"/>
              <w:right w:val="nil"/>
            </w:tcBorders>
            <w:noWrap/>
          </w:tcPr>
          <w:p w:rsidR="00A12C8B" w:rsidRPr="00BE4A9C" w:rsidRDefault="00A12C8B" w:rsidP="003157A8">
            <w:pPr>
              <w:pStyle w:val="A-Text"/>
              <w:rPr>
                <w:rFonts w:cs="Times New Roman"/>
              </w:rPr>
            </w:pPr>
            <w:r>
              <w:rPr>
                <w:rFonts w:cs="Times New Roman"/>
              </w:rPr>
              <w:t>•</w:t>
            </w:r>
            <w:r>
              <w:t xml:space="preserve"> </w:t>
            </w:r>
            <w:r w:rsidRPr="00BE4A9C">
              <w:t>shapes</w:t>
            </w:r>
            <w:r>
              <w:t xml:space="preserve"> / colors</w:t>
            </w:r>
          </w:p>
          <w:p w:rsidR="00A12C8B" w:rsidRDefault="00A12C8B" w:rsidP="003157A8">
            <w:pPr>
              <w:pStyle w:val="A-Text"/>
              <w:rPr>
                <w:rFonts w:cs="Times New Roman"/>
              </w:rPr>
            </w:pPr>
            <w:r>
              <w:rPr>
                <w:rFonts w:cs="Times New Roman"/>
              </w:rPr>
              <w:t>•</w:t>
            </w:r>
            <w:r>
              <w:t xml:space="preserve"> r</w:t>
            </w:r>
            <w:r w:rsidRPr="00BE4A9C">
              <w:t>eligious symbols</w:t>
            </w:r>
          </w:p>
          <w:p w:rsidR="00A12C8B" w:rsidRDefault="00A12C8B" w:rsidP="003157A8">
            <w:pPr>
              <w:pStyle w:val="A-Text"/>
            </w:pPr>
            <w:r>
              <w:rPr>
                <w:rFonts w:cs="Times New Roman"/>
              </w:rPr>
              <w:t>•</w:t>
            </w:r>
            <w:r>
              <w:t xml:space="preserve"> religious statues</w:t>
            </w:r>
          </w:p>
          <w:p w:rsidR="00A12C8B" w:rsidRPr="00306B10" w:rsidRDefault="00A12C8B" w:rsidP="003157A8">
            <w:pPr>
              <w:pStyle w:val="A-Text"/>
              <w:rPr>
                <w:rFonts w:cs="Times New Roman"/>
              </w:rPr>
            </w:pPr>
            <w:r>
              <w:t>• i</w:t>
            </w:r>
            <w:r w:rsidRPr="00BE4A9C">
              <w:t>nteractive notebooks</w:t>
            </w:r>
          </w:p>
        </w:tc>
        <w:tc>
          <w:tcPr>
            <w:tcW w:w="2354" w:type="dxa"/>
            <w:tcBorders>
              <w:left w:val="nil"/>
              <w:bottom w:val="nil"/>
              <w:right w:val="nil"/>
            </w:tcBorders>
            <w:noWrap/>
          </w:tcPr>
          <w:p w:rsidR="00A12C8B" w:rsidRPr="00BE4A9C" w:rsidRDefault="00A12C8B" w:rsidP="003157A8">
            <w:pPr>
              <w:pStyle w:val="A-Text"/>
              <w:rPr>
                <w:rFonts w:cs="Times New Roman"/>
              </w:rPr>
            </w:pPr>
            <w:r>
              <w:rPr>
                <w:rFonts w:cs="Times New Roman"/>
              </w:rPr>
              <w:t>•</w:t>
            </w:r>
            <w:r>
              <w:t xml:space="preserve"> mind maps</w:t>
            </w:r>
          </w:p>
          <w:p w:rsidR="00A12C8B" w:rsidRPr="00BE4A9C" w:rsidRDefault="00A12C8B" w:rsidP="003157A8">
            <w:pPr>
              <w:pStyle w:val="A-Text"/>
              <w:rPr>
                <w:rFonts w:cs="Times New Roman"/>
              </w:rPr>
            </w:pPr>
            <w:r>
              <w:rPr>
                <w:rFonts w:cs="Times New Roman"/>
              </w:rPr>
              <w:t>•</w:t>
            </w:r>
            <w:r>
              <w:t xml:space="preserve"> photography</w:t>
            </w:r>
          </w:p>
          <w:p w:rsidR="00A12C8B" w:rsidRPr="00A64D16" w:rsidRDefault="00A12C8B" w:rsidP="003157A8">
            <w:pPr>
              <w:pStyle w:val="A-Text"/>
              <w:rPr>
                <w:rFonts w:cs="Times New Roman"/>
              </w:rPr>
            </w:pPr>
            <w:r>
              <w:rPr>
                <w:rFonts w:cs="Times New Roman"/>
              </w:rPr>
              <w:t>•</w:t>
            </w:r>
            <w:r>
              <w:t xml:space="preserve"> relationship m</w:t>
            </w:r>
            <w:r w:rsidRPr="00BE4A9C">
              <w:t>aps</w:t>
            </w:r>
          </w:p>
        </w:tc>
        <w:tc>
          <w:tcPr>
            <w:tcW w:w="2269" w:type="dxa"/>
            <w:gridSpan w:val="3"/>
            <w:tcBorders>
              <w:left w:val="nil"/>
              <w:bottom w:val="nil"/>
            </w:tcBorders>
          </w:tcPr>
          <w:p w:rsidR="00A12C8B" w:rsidRPr="00BE4A9C" w:rsidRDefault="00A12C8B" w:rsidP="003157A8">
            <w:pPr>
              <w:pStyle w:val="A-Text"/>
            </w:pPr>
            <w:r>
              <w:rPr>
                <w:rFonts w:cs="Times New Roman"/>
              </w:rPr>
              <w:t>•</w:t>
            </w:r>
            <w:r>
              <w:t xml:space="preserve"> v</w:t>
            </w:r>
            <w:r w:rsidRPr="00BE4A9C">
              <w:t>isual arts</w:t>
            </w:r>
          </w:p>
          <w:p w:rsidR="00A12C8B" w:rsidRDefault="00A12C8B" w:rsidP="003157A8">
            <w:pPr>
              <w:pStyle w:val="A-Text"/>
              <w:rPr>
                <w:rFonts w:cs="Times New Roman"/>
              </w:rPr>
            </w:pPr>
            <w:r>
              <w:rPr>
                <w:rFonts w:cs="Times New Roman"/>
              </w:rPr>
              <w:t>•</w:t>
            </w:r>
            <w:r>
              <w:t xml:space="preserve"> v</w:t>
            </w:r>
            <w:r w:rsidRPr="00BE4A9C">
              <w:t>ideos</w:t>
            </w:r>
          </w:p>
          <w:p w:rsidR="00A12C8B" w:rsidRDefault="00A12C8B" w:rsidP="003157A8">
            <w:pPr>
              <w:pStyle w:val="A-Text"/>
              <w:rPr>
                <w:rFonts w:cs="Times New Roman"/>
              </w:rPr>
            </w:pPr>
            <w:r>
              <w:rPr>
                <w:rFonts w:cs="Times New Roman"/>
              </w:rPr>
              <w:t>•</w:t>
            </w:r>
            <w:r>
              <w:t xml:space="preserve"> d</w:t>
            </w:r>
            <w:r w:rsidRPr="00BE4A9C">
              <w:t>emonstrations</w:t>
            </w:r>
          </w:p>
          <w:p w:rsidR="00A12C8B" w:rsidRPr="00A64D16" w:rsidRDefault="00A12C8B" w:rsidP="003157A8">
            <w:pPr>
              <w:pStyle w:val="A-Text"/>
              <w:rPr>
                <w:rFonts w:cs="Times New Roman"/>
              </w:rPr>
            </w:pPr>
            <w:r>
              <w:rPr>
                <w:rFonts w:cs="Times New Roman"/>
              </w:rPr>
              <w:t>•</w:t>
            </w:r>
            <w:r>
              <w:t xml:space="preserve"> timelines</w:t>
            </w:r>
          </w:p>
        </w:tc>
      </w:tr>
      <w:tr w:rsidR="00A12C8B" w:rsidRPr="00BE4A9C" w:rsidTr="003157A8">
        <w:trPr>
          <w:gridAfter w:val="2"/>
          <w:wAfter w:w="41" w:type="dxa"/>
          <w:trHeight w:val="2672"/>
        </w:trPr>
        <w:tc>
          <w:tcPr>
            <w:tcW w:w="2259" w:type="dxa"/>
            <w:gridSpan w:val="2"/>
            <w:noWrap/>
          </w:tcPr>
          <w:p w:rsidR="00A12C8B" w:rsidRPr="00C351DF" w:rsidRDefault="00A12C8B" w:rsidP="003157A8">
            <w:pPr>
              <w:pStyle w:val="A-Text"/>
              <w:rPr>
                <w:rFonts w:cs="Times New Roman"/>
              </w:rPr>
            </w:pPr>
            <w:r w:rsidRPr="00BE4A9C">
              <w:t>Musical</w:t>
            </w:r>
          </w:p>
        </w:tc>
        <w:tc>
          <w:tcPr>
            <w:tcW w:w="2781" w:type="dxa"/>
            <w:tcBorders>
              <w:bottom w:val="nil"/>
              <w:right w:val="nil"/>
            </w:tcBorders>
            <w:noWrap/>
          </w:tcPr>
          <w:p w:rsidR="00A12C8B" w:rsidRDefault="00A12C8B" w:rsidP="003157A8">
            <w:pPr>
              <w:pStyle w:val="A-Text"/>
              <w:rPr>
                <w:rFonts w:cs="Times New Roman"/>
              </w:rPr>
            </w:pPr>
            <w:r>
              <w:rPr>
                <w:rFonts w:cs="Times New Roman"/>
              </w:rPr>
              <w:t>•</w:t>
            </w:r>
            <w:r>
              <w:t xml:space="preserve"> </w:t>
            </w:r>
            <w:r w:rsidRPr="00BE4A9C">
              <w:t>musical composition</w:t>
            </w:r>
          </w:p>
          <w:p w:rsidR="00A12C8B" w:rsidRDefault="00A12C8B" w:rsidP="003157A8">
            <w:pPr>
              <w:pStyle w:val="A-Text"/>
            </w:pPr>
            <w:r>
              <w:rPr>
                <w:rFonts w:cs="Times New Roman"/>
              </w:rPr>
              <w:t>•</w:t>
            </w:r>
            <w:r>
              <w:t xml:space="preserve"> musical instruments</w:t>
            </w:r>
          </w:p>
          <w:p w:rsidR="00A12C8B" w:rsidRDefault="00A12C8B" w:rsidP="003157A8">
            <w:pPr>
              <w:pStyle w:val="A-Text"/>
            </w:pPr>
            <w:r>
              <w:t>• liturgical music</w:t>
            </w:r>
          </w:p>
          <w:p w:rsidR="00A12C8B" w:rsidRPr="00092417" w:rsidRDefault="00A12C8B" w:rsidP="003157A8">
            <w:pPr>
              <w:pStyle w:val="A-Text"/>
              <w:rPr>
                <w:rFonts w:cs="Times New Roman"/>
              </w:rPr>
            </w:pPr>
            <w:r>
              <w:rPr>
                <w:rFonts w:cs="Times New Roman"/>
              </w:rPr>
              <w:t>•</w:t>
            </w:r>
            <w:r>
              <w:t xml:space="preserve"> hip-hop / rap </w:t>
            </w:r>
          </w:p>
        </w:tc>
        <w:tc>
          <w:tcPr>
            <w:tcW w:w="2354" w:type="dxa"/>
            <w:tcBorders>
              <w:left w:val="nil"/>
              <w:bottom w:val="nil"/>
              <w:right w:val="nil"/>
            </w:tcBorders>
            <w:noWrap/>
          </w:tcPr>
          <w:p w:rsidR="00A12C8B" w:rsidRPr="00DC1822" w:rsidRDefault="00A12C8B" w:rsidP="003157A8">
            <w:pPr>
              <w:pStyle w:val="A-Text"/>
              <w:tabs>
                <w:tab w:val="clear" w:pos="450"/>
                <w:tab w:val="left" w:pos="149"/>
              </w:tabs>
              <w:rPr>
                <w:rFonts w:cs="Times New Roman"/>
              </w:rPr>
            </w:pPr>
            <w:r w:rsidRPr="00DC1822">
              <w:rPr>
                <w:rFonts w:cs="Times New Roman"/>
              </w:rPr>
              <w:t>•</w:t>
            </w:r>
            <w:r w:rsidRPr="00DC1822">
              <w:t xml:space="preserve"> small groups create </w:t>
            </w:r>
            <w:r w:rsidR="008260E1">
              <w:tab/>
            </w:r>
            <w:r w:rsidRPr="00DC1822">
              <w:t xml:space="preserve">songs to teach </w:t>
            </w:r>
            <w:r w:rsidR="008260E1">
              <w:tab/>
            </w:r>
            <w:r w:rsidRPr="00DC1822">
              <w:t>information</w:t>
            </w:r>
          </w:p>
          <w:p w:rsidR="00A12C8B" w:rsidRPr="00092417" w:rsidRDefault="00A12C8B" w:rsidP="003157A8">
            <w:pPr>
              <w:pStyle w:val="A-Text"/>
              <w:rPr>
                <w:rFonts w:cs="Times New Roman"/>
              </w:rPr>
            </w:pPr>
          </w:p>
        </w:tc>
        <w:tc>
          <w:tcPr>
            <w:tcW w:w="2269" w:type="dxa"/>
            <w:gridSpan w:val="3"/>
            <w:tcBorders>
              <w:left w:val="nil"/>
              <w:bottom w:val="nil"/>
            </w:tcBorders>
          </w:tcPr>
          <w:p w:rsidR="00A12C8B" w:rsidRPr="00205B31" w:rsidRDefault="00A12C8B" w:rsidP="003157A8">
            <w:pPr>
              <w:pStyle w:val="A-Text"/>
              <w:rPr>
                <w:rFonts w:cs="Times New Roman"/>
              </w:rPr>
            </w:pPr>
            <w:r>
              <w:rPr>
                <w:rFonts w:cs="Times New Roman"/>
              </w:rPr>
              <w:t>•</w:t>
            </w:r>
            <w:r>
              <w:t xml:space="preserve"> background music</w:t>
            </w:r>
          </w:p>
          <w:p w:rsidR="00A12C8B" w:rsidRPr="00205B31" w:rsidRDefault="00A12C8B" w:rsidP="00261B8B">
            <w:pPr>
              <w:pStyle w:val="A-Text"/>
              <w:ind w:left="166" w:hanging="166"/>
              <w:rPr>
                <w:rFonts w:cs="Times New Roman"/>
              </w:rPr>
            </w:pPr>
            <w:bookmarkStart w:id="0" w:name="_GoBack"/>
            <w:r>
              <w:rPr>
                <w:rFonts w:cs="Times New Roman"/>
              </w:rPr>
              <w:t>•</w:t>
            </w:r>
            <w:r>
              <w:t xml:space="preserve"> </w:t>
            </w:r>
            <w:r w:rsidRPr="00BE4A9C">
              <w:t>Christian music video</w:t>
            </w:r>
            <w:r>
              <w:t>s</w:t>
            </w:r>
            <w:bookmarkEnd w:id="0"/>
          </w:p>
        </w:tc>
      </w:tr>
      <w:tr w:rsidR="00A12C8B" w:rsidRPr="00BE4A9C" w:rsidTr="003157A8">
        <w:trPr>
          <w:gridAfter w:val="1"/>
          <w:wAfter w:w="25" w:type="dxa"/>
          <w:trHeight w:val="370"/>
        </w:trPr>
        <w:tc>
          <w:tcPr>
            <w:tcW w:w="2259" w:type="dxa"/>
            <w:gridSpan w:val="2"/>
            <w:noWrap/>
          </w:tcPr>
          <w:p w:rsidR="00A12C8B" w:rsidRPr="00C351DF" w:rsidRDefault="00A12C8B" w:rsidP="003157A8">
            <w:pPr>
              <w:pStyle w:val="A-Text"/>
              <w:rPr>
                <w:rFonts w:cs="Times New Roman"/>
              </w:rPr>
            </w:pPr>
            <w:r w:rsidRPr="00BE4A9C">
              <w:lastRenderedPageBreak/>
              <w:t>Bodily</w:t>
            </w:r>
            <w:r>
              <w:t xml:space="preserve"> </w:t>
            </w:r>
            <w:r w:rsidRPr="00BE4A9C">
              <w:t>/</w:t>
            </w:r>
            <w:r>
              <w:t xml:space="preserve"> K</w:t>
            </w:r>
            <w:r w:rsidRPr="00BE4A9C">
              <w:t>inesthetic</w:t>
            </w:r>
          </w:p>
        </w:tc>
        <w:tc>
          <w:tcPr>
            <w:tcW w:w="2781" w:type="dxa"/>
            <w:tcBorders>
              <w:bottom w:val="nil"/>
              <w:right w:val="nil"/>
            </w:tcBorders>
            <w:noWrap/>
          </w:tcPr>
          <w:p w:rsidR="00A12C8B" w:rsidRPr="00BE4A9C" w:rsidRDefault="00A12C8B" w:rsidP="003157A8">
            <w:pPr>
              <w:pStyle w:val="A-Text"/>
              <w:rPr>
                <w:rFonts w:cs="Times New Roman"/>
              </w:rPr>
            </w:pPr>
            <w:r>
              <w:rPr>
                <w:rFonts w:cs="Times New Roman"/>
              </w:rPr>
              <w:t>•</w:t>
            </w:r>
            <w:r>
              <w:t xml:space="preserve"> h</w:t>
            </w:r>
            <w:r w:rsidRPr="00BE4A9C">
              <w:t>ands-on exercise</w:t>
            </w:r>
            <w:r>
              <w:t>s</w:t>
            </w:r>
          </w:p>
          <w:p w:rsidR="00A12C8B" w:rsidRDefault="00A12C8B" w:rsidP="003157A8">
            <w:pPr>
              <w:pStyle w:val="A-Text"/>
            </w:pPr>
            <w:r>
              <w:rPr>
                <w:rFonts w:cs="Times New Roman"/>
              </w:rPr>
              <w:t>•</w:t>
            </w:r>
            <w:r>
              <w:t xml:space="preserve"> physical movements</w:t>
            </w:r>
          </w:p>
          <w:p w:rsidR="00A12C8B" w:rsidRDefault="00A12C8B" w:rsidP="003157A8">
            <w:pPr>
              <w:pStyle w:val="A-Text"/>
            </w:pPr>
            <w:r>
              <w:t>• role-plays</w:t>
            </w:r>
          </w:p>
          <w:p w:rsidR="00A12C8B" w:rsidRDefault="00A12C8B" w:rsidP="003157A8">
            <w:pPr>
              <w:pStyle w:val="A-Text"/>
              <w:rPr>
                <w:rFonts w:cs="Times New Roman"/>
              </w:rPr>
            </w:pPr>
            <w:r>
              <w:t>• r</w:t>
            </w:r>
            <w:r w:rsidRPr="00BE4A9C">
              <w:t>ituals</w:t>
            </w:r>
          </w:p>
          <w:p w:rsidR="00A12C8B" w:rsidRPr="00A64D16" w:rsidRDefault="00A12C8B" w:rsidP="003157A8">
            <w:pPr>
              <w:pStyle w:val="A-Text"/>
              <w:rPr>
                <w:rFonts w:cs="Times New Roman"/>
              </w:rPr>
            </w:pPr>
            <w:r>
              <w:rPr>
                <w:rFonts w:cs="Times New Roman"/>
              </w:rPr>
              <w:t>•</w:t>
            </w:r>
            <w:r>
              <w:t xml:space="preserve"> tableaus</w:t>
            </w:r>
          </w:p>
        </w:tc>
        <w:tc>
          <w:tcPr>
            <w:tcW w:w="2354" w:type="dxa"/>
            <w:tcBorders>
              <w:left w:val="nil"/>
              <w:bottom w:val="nil"/>
              <w:right w:val="nil"/>
            </w:tcBorders>
            <w:noWrap/>
          </w:tcPr>
          <w:p w:rsidR="00A12C8B" w:rsidRPr="00BE4A9C" w:rsidRDefault="00A12C8B" w:rsidP="003157A8">
            <w:pPr>
              <w:pStyle w:val="A-Text"/>
              <w:rPr>
                <w:rFonts w:cs="Times New Roman"/>
              </w:rPr>
            </w:pPr>
            <w:r>
              <w:rPr>
                <w:rFonts w:cs="Times New Roman"/>
              </w:rPr>
              <w:t>•</w:t>
            </w:r>
            <w:r>
              <w:t xml:space="preserve"> role-plays d</w:t>
            </w:r>
            <w:r w:rsidRPr="00BE4A9C">
              <w:t>ance</w:t>
            </w:r>
            <w:r>
              <w:t>s</w:t>
            </w:r>
          </w:p>
          <w:p w:rsidR="00A12C8B" w:rsidRDefault="00A12C8B" w:rsidP="003157A8">
            <w:pPr>
              <w:pStyle w:val="A-Text"/>
            </w:pPr>
            <w:r>
              <w:rPr>
                <w:rFonts w:cs="Times New Roman"/>
              </w:rPr>
              <w:t>•</w:t>
            </w:r>
            <w:r>
              <w:t xml:space="preserve"> s</w:t>
            </w:r>
            <w:r w:rsidRPr="00BE4A9C">
              <w:t>culpture</w:t>
            </w:r>
            <w:r>
              <w:t>s</w:t>
            </w:r>
          </w:p>
          <w:p w:rsidR="00A12C8B" w:rsidRPr="00205B31" w:rsidRDefault="00A12C8B" w:rsidP="003157A8">
            <w:pPr>
              <w:pStyle w:val="A-Text"/>
              <w:rPr>
                <w:rFonts w:cs="Times New Roman"/>
              </w:rPr>
            </w:pPr>
            <w:r>
              <w:t>• learning games</w:t>
            </w:r>
          </w:p>
          <w:p w:rsidR="00A12C8B" w:rsidRPr="00BE4A9C" w:rsidRDefault="00A12C8B" w:rsidP="003157A8">
            <w:pPr>
              <w:pStyle w:val="A-Text"/>
            </w:pPr>
            <w:r>
              <w:rPr>
                <w:rFonts w:cs="Times New Roman"/>
              </w:rPr>
              <w:t>•</w:t>
            </w:r>
            <w:r>
              <w:t xml:space="preserve"> g</w:t>
            </w:r>
            <w:r w:rsidRPr="00BE4A9C">
              <w:t>estures</w:t>
            </w:r>
          </w:p>
          <w:p w:rsidR="00A12C8B" w:rsidRPr="00BE4A9C" w:rsidRDefault="00A12C8B" w:rsidP="003157A8">
            <w:pPr>
              <w:pStyle w:val="A-Text"/>
            </w:pPr>
          </w:p>
        </w:tc>
        <w:tc>
          <w:tcPr>
            <w:tcW w:w="2285" w:type="dxa"/>
            <w:gridSpan w:val="4"/>
            <w:tcBorders>
              <w:left w:val="nil"/>
              <w:bottom w:val="nil"/>
            </w:tcBorders>
          </w:tcPr>
          <w:p w:rsidR="00A12C8B" w:rsidRPr="00BE4A9C" w:rsidRDefault="00A12C8B" w:rsidP="003157A8">
            <w:pPr>
              <w:pStyle w:val="A-Text"/>
            </w:pPr>
            <w:r>
              <w:rPr>
                <w:rFonts w:cs="Times New Roman"/>
              </w:rPr>
              <w:t>•</w:t>
            </w:r>
            <w:r>
              <w:t xml:space="preserve"> r</w:t>
            </w:r>
            <w:r w:rsidRPr="00BE4A9C">
              <w:t>e-enactments</w:t>
            </w:r>
          </w:p>
          <w:p w:rsidR="00A12C8B" w:rsidRPr="00BE4A9C" w:rsidRDefault="00A12C8B" w:rsidP="003157A8">
            <w:pPr>
              <w:pStyle w:val="A-Text"/>
            </w:pPr>
            <w:r>
              <w:rPr>
                <w:rFonts w:cs="Times New Roman"/>
              </w:rPr>
              <w:t>•</w:t>
            </w:r>
            <w:r>
              <w:t xml:space="preserve"> s</w:t>
            </w:r>
            <w:r w:rsidRPr="00BE4A9C">
              <w:t>tations</w:t>
            </w:r>
          </w:p>
          <w:p w:rsidR="00A12C8B" w:rsidRDefault="00A12C8B" w:rsidP="003157A8">
            <w:pPr>
              <w:pStyle w:val="A-Text"/>
              <w:rPr>
                <w:rFonts w:cs="Times New Roman"/>
              </w:rPr>
            </w:pPr>
            <w:r>
              <w:rPr>
                <w:rFonts w:cs="Times New Roman"/>
              </w:rPr>
              <w:t>•</w:t>
            </w:r>
            <w:r>
              <w:t xml:space="preserve"> c</w:t>
            </w:r>
            <w:r w:rsidRPr="00BE4A9C">
              <w:t>arousel</w:t>
            </w:r>
          </w:p>
          <w:p w:rsidR="00A12C8B" w:rsidRPr="00306B10" w:rsidRDefault="00A12C8B" w:rsidP="003157A8">
            <w:pPr>
              <w:pStyle w:val="A-Text"/>
            </w:pPr>
            <w:r>
              <w:rPr>
                <w:rFonts w:cs="Times New Roman"/>
              </w:rPr>
              <w:t>•</w:t>
            </w:r>
            <w:r>
              <w:t xml:space="preserve"> s</w:t>
            </w:r>
            <w:r w:rsidRPr="00306B10">
              <w:t>kits</w:t>
            </w:r>
          </w:p>
        </w:tc>
      </w:tr>
      <w:tr w:rsidR="00A12C8B" w:rsidRPr="00BE4A9C" w:rsidTr="003157A8">
        <w:trPr>
          <w:gridAfter w:val="1"/>
          <w:wAfter w:w="25" w:type="dxa"/>
          <w:trHeight w:val="370"/>
        </w:trPr>
        <w:tc>
          <w:tcPr>
            <w:tcW w:w="2259" w:type="dxa"/>
            <w:gridSpan w:val="2"/>
            <w:noWrap/>
          </w:tcPr>
          <w:p w:rsidR="00A12C8B" w:rsidRPr="00C351DF" w:rsidRDefault="00A12C8B" w:rsidP="003157A8">
            <w:pPr>
              <w:pStyle w:val="A-Text"/>
              <w:rPr>
                <w:rFonts w:cs="Times New Roman"/>
              </w:rPr>
            </w:pPr>
            <w:r w:rsidRPr="00BE4A9C">
              <w:t>Interpersonal</w:t>
            </w:r>
          </w:p>
        </w:tc>
        <w:tc>
          <w:tcPr>
            <w:tcW w:w="2781" w:type="dxa"/>
            <w:tcBorders>
              <w:bottom w:val="nil"/>
              <w:right w:val="nil"/>
            </w:tcBorders>
            <w:noWrap/>
          </w:tcPr>
          <w:p w:rsidR="00A12C8B" w:rsidRPr="00BE4A9C" w:rsidRDefault="00A12C8B" w:rsidP="003157A8">
            <w:pPr>
              <w:pStyle w:val="A-Text"/>
              <w:rPr>
                <w:rFonts w:cs="Times New Roman"/>
              </w:rPr>
            </w:pPr>
            <w:r>
              <w:rPr>
                <w:rFonts w:cs="Times New Roman"/>
              </w:rPr>
              <w:t>•</w:t>
            </w:r>
            <w:r>
              <w:t xml:space="preserve"> c</w:t>
            </w:r>
            <w:r w:rsidRPr="00BE4A9C">
              <w:t>ooperative learning</w:t>
            </w:r>
          </w:p>
          <w:p w:rsidR="00A12C8B" w:rsidRDefault="00A12C8B" w:rsidP="003157A8">
            <w:pPr>
              <w:pStyle w:val="A-Text"/>
              <w:rPr>
                <w:rFonts w:cs="Times New Roman"/>
              </w:rPr>
            </w:pPr>
            <w:r>
              <w:rPr>
                <w:rFonts w:cs="Times New Roman"/>
              </w:rPr>
              <w:t>•</w:t>
            </w:r>
            <w:r>
              <w:t xml:space="preserve"> interactive learning</w:t>
            </w:r>
          </w:p>
          <w:p w:rsidR="00A12C8B" w:rsidRDefault="00A12C8B" w:rsidP="003157A8">
            <w:pPr>
              <w:pStyle w:val="A-Text"/>
              <w:rPr>
                <w:rFonts w:cs="Times New Roman"/>
              </w:rPr>
            </w:pPr>
            <w:r>
              <w:rPr>
                <w:rFonts w:cs="Times New Roman"/>
              </w:rPr>
              <w:t>•</w:t>
            </w:r>
            <w:r>
              <w:t xml:space="preserve"> small group</w:t>
            </w:r>
            <w:r w:rsidRPr="00BE4A9C">
              <w:t xml:space="preserve"> projects</w:t>
            </w:r>
          </w:p>
          <w:p w:rsidR="00A12C8B" w:rsidRPr="00A64D16" w:rsidRDefault="00A12C8B" w:rsidP="003157A8">
            <w:pPr>
              <w:pStyle w:val="A-Text"/>
              <w:rPr>
                <w:rFonts w:cs="Times New Roman"/>
              </w:rPr>
            </w:pPr>
            <w:r>
              <w:rPr>
                <w:rFonts w:cs="Times New Roman"/>
              </w:rPr>
              <w:t>•</w:t>
            </w:r>
            <w:r>
              <w:t xml:space="preserve"> tea party </w:t>
            </w:r>
          </w:p>
        </w:tc>
        <w:tc>
          <w:tcPr>
            <w:tcW w:w="2354" w:type="dxa"/>
            <w:tcBorders>
              <w:left w:val="nil"/>
              <w:bottom w:val="nil"/>
              <w:right w:val="nil"/>
            </w:tcBorders>
            <w:noWrap/>
          </w:tcPr>
          <w:p w:rsidR="00A12C8B" w:rsidRPr="00DC1822" w:rsidRDefault="00A12C8B" w:rsidP="003157A8">
            <w:pPr>
              <w:pStyle w:val="A-Text"/>
              <w:tabs>
                <w:tab w:val="clear" w:pos="450"/>
                <w:tab w:val="left" w:pos="149"/>
              </w:tabs>
            </w:pPr>
            <w:r w:rsidRPr="00DC1822">
              <w:rPr>
                <w:rFonts w:cs="Times New Roman"/>
              </w:rPr>
              <w:t>•</w:t>
            </w:r>
            <w:r w:rsidRPr="00DC1822">
              <w:t xml:space="preserve"> icebreakers / team </w:t>
            </w:r>
            <w:r w:rsidR="008260E1">
              <w:tab/>
            </w:r>
            <w:r w:rsidRPr="00DC1822">
              <w:t>building</w:t>
            </w:r>
          </w:p>
          <w:p w:rsidR="00A12C8B" w:rsidRDefault="00A12C8B" w:rsidP="003157A8">
            <w:pPr>
              <w:pStyle w:val="A-Text"/>
              <w:rPr>
                <w:rFonts w:cs="Times New Roman"/>
              </w:rPr>
            </w:pPr>
            <w:r w:rsidRPr="00DC1822">
              <w:t>• group prayer services</w:t>
            </w:r>
            <w:r w:rsidRPr="00BE4A9C">
              <w:t xml:space="preserve"> </w:t>
            </w:r>
          </w:p>
        </w:tc>
        <w:tc>
          <w:tcPr>
            <w:tcW w:w="2285" w:type="dxa"/>
            <w:gridSpan w:val="4"/>
            <w:tcBorders>
              <w:left w:val="nil"/>
              <w:bottom w:val="nil"/>
            </w:tcBorders>
          </w:tcPr>
          <w:p w:rsidR="00A12C8B" w:rsidRDefault="00A12C8B" w:rsidP="003157A8">
            <w:pPr>
              <w:pStyle w:val="A-Text"/>
              <w:rPr>
                <w:rFonts w:cs="Times New Roman"/>
              </w:rPr>
            </w:pPr>
            <w:r>
              <w:rPr>
                <w:rFonts w:cs="Times New Roman"/>
              </w:rPr>
              <w:t>•</w:t>
            </w:r>
            <w:r>
              <w:t xml:space="preserve"> s</w:t>
            </w:r>
            <w:r w:rsidRPr="00BE4A9C">
              <w:t>ervice projects</w:t>
            </w:r>
          </w:p>
          <w:p w:rsidR="00A12C8B" w:rsidRDefault="00A12C8B" w:rsidP="003157A8">
            <w:pPr>
              <w:pStyle w:val="A-Text"/>
            </w:pPr>
            <w:r>
              <w:rPr>
                <w:rFonts w:cs="Times New Roman"/>
              </w:rPr>
              <w:t>•</w:t>
            </w:r>
            <w:r>
              <w:t xml:space="preserve"> pair-shares</w:t>
            </w:r>
          </w:p>
          <w:p w:rsidR="00A12C8B" w:rsidRDefault="00A12C8B" w:rsidP="003157A8">
            <w:pPr>
              <w:pStyle w:val="A-Text"/>
            </w:pPr>
            <w:r>
              <w:t>• triads</w:t>
            </w:r>
          </w:p>
          <w:p w:rsidR="00A12C8B" w:rsidRPr="00306B10" w:rsidRDefault="00A12C8B" w:rsidP="003157A8">
            <w:pPr>
              <w:pStyle w:val="A-Text"/>
              <w:rPr>
                <w:rFonts w:cs="Times New Roman"/>
              </w:rPr>
            </w:pPr>
            <w:r>
              <w:t>• jigsaws</w:t>
            </w:r>
          </w:p>
        </w:tc>
      </w:tr>
      <w:tr w:rsidR="00A12C8B" w:rsidRPr="00BE4A9C" w:rsidTr="003157A8">
        <w:trPr>
          <w:gridAfter w:val="3"/>
          <w:wAfter w:w="164" w:type="dxa"/>
          <w:trHeight w:val="1233"/>
        </w:trPr>
        <w:tc>
          <w:tcPr>
            <w:tcW w:w="2246" w:type="dxa"/>
            <w:noWrap/>
          </w:tcPr>
          <w:p w:rsidR="00A12C8B" w:rsidRPr="00C351DF" w:rsidRDefault="00A12C8B" w:rsidP="003157A8">
            <w:pPr>
              <w:pStyle w:val="A-Text"/>
              <w:rPr>
                <w:rFonts w:cs="Times New Roman"/>
              </w:rPr>
            </w:pPr>
            <w:r w:rsidRPr="00BE4A9C">
              <w:t>Intrapersonal</w:t>
            </w:r>
          </w:p>
        </w:tc>
        <w:tc>
          <w:tcPr>
            <w:tcW w:w="2794" w:type="dxa"/>
            <w:gridSpan w:val="2"/>
            <w:tcBorders>
              <w:bottom w:val="nil"/>
              <w:right w:val="nil"/>
            </w:tcBorders>
            <w:noWrap/>
          </w:tcPr>
          <w:p w:rsidR="00A12C8B" w:rsidRDefault="00A12C8B" w:rsidP="003157A8">
            <w:pPr>
              <w:pStyle w:val="A-Text"/>
              <w:rPr>
                <w:rFonts w:cs="Times New Roman"/>
              </w:rPr>
            </w:pPr>
            <w:r>
              <w:rPr>
                <w:rFonts w:cs="Times New Roman"/>
              </w:rPr>
              <w:t>•</w:t>
            </w:r>
            <w:r>
              <w:t xml:space="preserve"> c</w:t>
            </w:r>
            <w:r w:rsidRPr="00BE4A9C">
              <w:t>ontemplation</w:t>
            </w:r>
          </w:p>
          <w:p w:rsidR="00A12C8B" w:rsidRPr="00BE4A9C" w:rsidRDefault="00A12C8B" w:rsidP="003157A8">
            <w:pPr>
              <w:pStyle w:val="A-Text"/>
              <w:rPr>
                <w:rFonts w:cs="Times New Roman"/>
              </w:rPr>
            </w:pPr>
            <w:r>
              <w:rPr>
                <w:rFonts w:cs="Times New Roman"/>
              </w:rPr>
              <w:t>•</w:t>
            </w:r>
            <w:r>
              <w:t xml:space="preserve"> meditations</w:t>
            </w:r>
          </w:p>
          <w:p w:rsidR="00A12C8B" w:rsidRDefault="00A12C8B" w:rsidP="003157A8">
            <w:pPr>
              <w:pStyle w:val="A-Text"/>
              <w:rPr>
                <w:rFonts w:cs="Times New Roman"/>
              </w:rPr>
            </w:pPr>
            <w:r>
              <w:rPr>
                <w:rFonts w:cs="Times New Roman"/>
              </w:rPr>
              <w:t>•</w:t>
            </w:r>
            <w:r>
              <w:t xml:space="preserve"> guided </w:t>
            </w:r>
            <w:r w:rsidRPr="00BE4A9C">
              <w:t>imagery medi</w:t>
            </w:r>
            <w:r>
              <w:t>t</w:t>
            </w:r>
            <w:r w:rsidRPr="00BE4A9C">
              <w:t>ation</w:t>
            </w:r>
            <w:r>
              <w:t>s</w:t>
            </w:r>
          </w:p>
        </w:tc>
        <w:tc>
          <w:tcPr>
            <w:tcW w:w="2354" w:type="dxa"/>
            <w:tcBorders>
              <w:left w:val="nil"/>
              <w:bottom w:val="nil"/>
              <w:right w:val="nil"/>
            </w:tcBorders>
            <w:noWrap/>
          </w:tcPr>
          <w:p w:rsidR="00A12C8B" w:rsidRPr="00BE4A9C" w:rsidRDefault="00A12C8B" w:rsidP="003157A8">
            <w:pPr>
              <w:pStyle w:val="A-Text"/>
            </w:pPr>
            <w:r>
              <w:rPr>
                <w:rFonts w:cs="Times New Roman"/>
              </w:rPr>
              <w:t>•</w:t>
            </w:r>
            <w:r>
              <w:t xml:space="preserve"> j</w:t>
            </w:r>
            <w:r w:rsidRPr="00BE4A9C">
              <w:t>ournal writing</w:t>
            </w:r>
          </w:p>
          <w:p w:rsidR="00A12C8B" w:rsidRDefault="00A12C8B" w:rsidP="003157A8">
            <w:pPr>
              <w:pStyle w:val="A-Text"/>
            </w:pPr>
            <w:r>
              <w:rPr>
                <w:rFonts w:cs="Times New Roman"/>
              </w:rPr>
              <w:t>•</w:t>
            </w:r>
            <w:r>
              <w:t xml:space="preserve"> self-directed work</w:t>
            </w:r>
          </w:p>
          <w:p w:rsidR="00A12C8B" w:rsidRPr="00306B10" w:rsidRDefault="00A12C8B" w:rsidP="003157A8">
            <w:pPr>
              <w:pStyle w:val="A-Text"/>
              <w:rPr>
                <w:rFonts w:cs="Times New Roman"/>
              </w:rPr>
            </w:pPr>
            <w:r>
              <w:t>• prayer</w:t>
            </w:r>
          </w:p>
        </w:tc>
        <w:tc>
          <w:tcPr>
            <w:tcW w:w="2146" w:type="dxa"/>
            <w:gridSpan w:val="2"/>
            <w:tcBorders>
              <w:left w:val="nil"/>
              <w:bottom w:val="nil"/>
            </w:tcBorders>
          </w:tcPr>
          <w:p w:rsidR="00A12C8B" w:rsidRPr="00BE4A9C" w:rsidRDefault="00A12C8B" w:rsidP="003157A8">
            <w:pPr>
              <w:pStyle w:val="A-Text"/>
            </w:pPr>
            <w:r>
              <w:rPr>
                <w:rFonts w:cs="Times New Roman"/>
              </w:rPr>
              <w:t>•</w:t>
            </w:r>
            <w:r>
              <w:t xml:space="preserve"> s</w:t>
            </w:r>
            <w:r w:rsidRPr="00BE4A9C">
              <w:t>piritual reflection</w:t>
            </w:r>
          </w:p>
          <w:p w:rsidR="00A12C8B" w:rsidRDefault="00A12C8B" w:rsidP="003157A8">
            <w:pPr>
              <w:pStyle w:val="A-Text"/>
              <w:ind w:left="148" w:hanging="148"/>
              <w:rPr>
                <w:rFonts w:cs="Times New Roman"/>
              </w:rPr>
            </w:pPr>
            <w:r>
              <w:rPr>
                <w:rFonts w:cs="Times New Roman"/>
              </w:rPr>
              <w:t>•</w:t>
            </w:r>
            <w:r>
              <w:t xml:space="preserve"> s</w:t>
            </w:r>
            <w:r w:rsidRPr="00BE4A9C">
              <w:t>elf-assessment exercises</w:t>
            </w:r>
          </w:p>
        </w:tc>
      </w:tr>
      <w:tr w:rsidR="00A12C8B" w:rsidRPr="00BE4A9C" w:rsidTr="003157A8">
        <w:trPr>
          <w:gridAfter w:val="3"/>
          <w:wAfter w:w="164" w:type="dxa"/>
          <w:trHeight w:val="1233"/>
        </w:trPr>
        <w:tc>
          <w:tcPr>
            <w:tcW w:w="2246" w:type="dxa"/>
            <w:noWrap/>
          </w:tcPr>
          <w:p w:rsidR="00A12C8B" w:rsidRPr="00BE4A9C" w:rsidRDefault="00A12C8B" w:rsidP="003157A8">
            <w:pPr>
              <w:pStyle w:val="A-Text"/>
            </w:pPr>
            <w:r w:rsidRPr="00BE4A9C">
              <w:t>Naturalistic</w:t>
            </w:r>
          </w:p>
        </w:tc>
        <w:tc>
          <w:tcPr>
            <w:tcW w:w="2794" w:type="dxa"/>
            <w:gridSpan w:val="2"/>
            <w:tcBorders>
              <w:bottom w:val="nil"/>
              <w:right w:val="nil"/>
            </w:tcBorders>
            <w:noWrap/>
          </w:tcPr>
          <w:p w:rsidR="00A12C8B" w:rsidRDefault="00A12C8B" w:rsidP="003157A8">
            <w:pPr>
              <w:pStyle w:val="A-Text"/>
            </w:pPr>
            <w:r>
              <w:rPr>
                <w:rFonts w:cs="Times New Roman"/>
              </w:rPr>
              <w:t>•</w:t>
            </w:r>
            <w:r>
              <w:t xml:space="preserve"> creation walks</w:t>
            </w:r>
          </w:p>
          <w:p w:rsidR="00A12C8B" w:rsidRDefault="00A12C8B" w:rsidP="003157A8">
            <w:pPr>
              <w:pStyle w:val="A-Text"/>
            </w:pPr>
            <w:r>
              <w:t>• outdoor meditations</w:t>
            </w:r>
          </w:p>
          <w:p w:rsidR="00A12C8B" w:rsidRDefault="00A12C8B" w:rsidP="003157A8">
            <w:pPr>
              <w:pStyle w:val="A-Text"/>
            </w:pPr>
            <w:r>
              <w:t>• outdoor activities</w:t>
            </w:r>
          </w:p>
          <w:p w:rsidR="00A12C8B" w:rsidRDefault="00A12C8B" w:rsidP="003157A8">
            <w:pPr>
              <w:pStyle w:val="A-Text"/>
              <w:ind w:left="166" w:hanging="166"/>
              <w:rPr>
                <w:rFonts w:cs="Times New Roman"/>
              </w:rPr>
            </w:pPr>
            <w:r>
              <w:rPr>
                <w:rFonts w:cs="Times New Roman"/>
              </w:rPr>
              <w:t>•</w:t>
            </w:r>
            <w:r w:rsidR="008260E1">
              <w:rPr>
                <w:rFonts w:cs="Times New Roman"/>
              </w:rPr>
              <w:t xml:space="preserve"> </w:t>
            </w:r>
            <w:r w:rsidRPr="00BE4A9C">
              <w:t>outdoor memorials</w:t>
            </w:r>
            <w:r>
              <w:t xml:space="preserve"> / </w:t>
            </w:r>
            <w:r w:rsidRPr="00BE4A9C">
              <w:t>monuments</w:t>
            </w:r>
          </w:p>
        </w:tc>
        <w:tc>
          <w:tcPr>
            <w:tcW w:w="2354" w:type="dxa"/>
            <w:tcBorders>
              <w:left w:val="nil"/>
              <w:bottom w:val="nil"/>
              <w:right w:val="nil"/>
            </w:tcBorders>
            <w:noWrap/>
          </w:tcPr>
          <w:p w:rsidR="00A12C8B" w:rsidRPr="00981F07" w:rsidRDefault="00A12C8B" w:rsidP="003157A8">
            <w:pPr>
              <w:pStyle w:val="A-Text"/>
              <w:tabs>
                <w:tab w:val="clear" w:pos="450"/>
                <w:tab w:val="left" w:pos="176"/>
              </w:tabs>
              <w:ind w:left="162" w:hanging="162"/>
              <w:rPr>
                <w:rFonts w:cs="Times New Roman"/>
              </w:rPr>
            </w:pPr>
            <w:r w:rsidRPr="00981F07">
              <w:rPr>
                <w:rFonts w:cs="Times New Roman"/>
              </w:rPr>
              <w:t>•</w:t>
            </w:r>
            <w:r w:rsidRPr="00981F07">
              <w:t xml:space="preserve"> Church symbols such as water and fire</w:t>
            </w:r>
          </w:p>
          <w:p w:rsidR="00A12C8B" w:rsidRDefault="00A12C8B" w:rsidP="003157A8">
            <w:pPr>
              <w:pStyle w:val="A-Text"/>
            </w:pPr>
            <w:r w:rsidRPr="00981F07">
              <w:rPr>
                <w:rFonts w:cs="Times New Roman"/>
              </w:rPr>
              <w:t>•</w:t>
            </w:r>
            <w:r w:rsidRPr="00981F07">
              <w:t xml:space="preserve"> recycling</w:t>
            </w:r>
            <w:r>
              <w:t xml:space="preserve"> projects</w:t>
            </w:r>
          </w:p>
          <w:p w:rsidR="00A12C8B" w:rsidRDefault="00A12C8B" w:rsidP="003157A8">
            <w:pPr>
              <w:pStyle w:val="A-Text"/>
              <w:rPr>
                <w:rFonts w:cs="Times New Roman"/>
              </w:rPr>
            </w:pPr>
          </w:p>
        </w:tc>
        <w:tc>
          <w:tcPr>
            <w:tcW w:w="2146" w:type="dxa"/>
            <w:gridSpan w:val="2"/>
            <w:tcBorders>
              <w:left w:val="nil"/>
              <w:bottom w:val="nil"/>
            </w:tcBorders>
          </w:tcPr>
          <w:p w:rsidR="00A12C8B" w:rsidRPr="00BE4A9C" w:rsidRDefault="00A12C8B" w:rsidP="003157A8">
            <w:pPr>
              <w:pStyle w:val="A-Text"/>
            </w:pPr>
            <w:r>
              <w:rPr>
                <w:rFonts w:cs="Times New Roman"/>
              </w:rPr>
              <w:t>•</w:t>
            </w:r>
            <w:r w:rsidR="008260E1">
              <w:rPr>
                <w:rFonts w:cs="Times New Roman"/>
              </w:rPr>
              <w:t xml:space="preserve"> </w:t>
            </w:r>
            <w:r w:rsidRPr="00BE4A9C">
              <w:t>nature</w:t>
            </w:r>
          </w:p>
          <w:p w:rsidR="00A12C8B" w:rsidRPr="00BE4A9C" w:rsidRDefault="00A12C8B" w:rsidP="003157A8">
            <w:pPr>
              <w:pStyle w:val="A-Text"/>
              <w:rPr>
                <w:rFonts w:cs="Times New Roman"/>
              </w:rPr>
            </w:pPr>
            <w:r>
              <w:rPr>
                <w:rFonts w:cs="Times New Roman"/>
              </w:rPr>
              <w:t>•</w:t>
            </w:r>
            <w:r>
              <w:t xml:space="preserve"> field trips</w:t>
            </w:r>
          </w:p>
          <w:p w:rsidR="00A12C8B" w:rsidRPr="00BE4A9C" w:rsidRDefault="00A12C8B" w:rsidP="003157A8">
            <w:pPr>
              <w:pStyle w:val="A-Text"/>
              <w:rPr>
                <w:rFonts w:cs="Times New Roman"/>
              </w:rPr>
            </w:pPr>
            <w:r>
              <w:rPr>
                <w:rFonts w:cs="Times New Roman"/>
              </w:rPr>
              <w:t>•</w:t>
            </w:r>
            <w:r>
              <w:t xml:space="preserve"> object find</w:t>
            </w:r>
          </w:p>
          <w:p w:rsidR="00A12C8B" w:rsidRDefault="00A12C8B" w:rsidP="003157A8">
            <w:pPr>
              <w:pStyle w:val="A-Text"/>
              <w:rPr>
                <w:rFonts w:cs="Times New Roman"/>
              </w:rPr>
            </w:pPr>
          </w:p>
        </w:tc>
      </w:tr>
    </w:tbl>
    <w:p w:rsidR="00A12C8B" w:rsidRPr="003826EA" w:rsidRDefault="00A12C8B" w:rsidP="008260E1">
      <w:pPr>
        <w:pStyle w:val="A-Text"/>
        <w:rPr>
          <w:rFonts w:cs="Times New Roman"/>
        </w:rPr>
      </w:pPr>
    </w:p>
    <w:sectPr w:rsidR="00A12C8B" w:rsidRPr="003826EA" w:rsidSect="00143D79">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D9" w:rsidRDefault="009D50D9" w:rsidP="004D0079">
      <w:r>
        <w:separator/>
      </w:r>
    </w:p>
  </w:endnote>
  <w:endnote w:type="continuationSeparator" w:id="0">
    <w:p w:rsidR="009D50D9" w:rsidRDefault="009D50D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FC" w:rsidRDefault="00C93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8B" w:rsidRPr="00F82D2A" w:rsidRDefault="009D50D9"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75pt;margin-top:2.1pt;width:442.2pt;height:50.25pt;z-index:2;visibility:visible" filled="f" stroked="f">
          <v:textbox>
            <w:txbxContent>
              <w:p w:rsidR="00A12C8B" w:rsidRPr="004C3FF9" w:rsidRDefault="00FD4A21" w:rsidP="00F57D5F">
                <w:pPr>
                  <w:tabs>
                    <w:tab w:val="left" w:pos="5610"/>
                  </w:tabs>
                  <w:rPr>
                    <w:rFonts w:ascii="Arial" w:hAnsi="Arial" w:cs="Arial"/>
                    <w:sz w:val="20"/>
                    <w:szCs w:val="20"/>
                  </w:rPr>
                </w:pPr>
                <w:proofErr w:type="gramStart"/>
                <w:r w:rsidRPr="00C93EFC">
                  <w:rPr>
                    <w:rFonts w:ascii="Arial" w:hAnsi="Arial" w:cs="Arial"/>
                    <w:color w:val="000000"/>
                    <w:sz w:val="21"/>
                    <w:szCs w:val="21"/>
                  </w:rPr>
                  <w:t>© 2012 by Saint Mary’s Press.</w:t>
                </w:r>
                <w:proofErr w:type="gramEnd"/>
                <w:r w:rsidRPr="004C3FF9">
                  <w:rPr>
                    <w:rFonts w:ascii="Arial" w:hAnsi="Arial" w:cs="Arial"/>
                    <w:color w:val="000000"/>
                    <w:sz w:val="20"/>
                    <w:szCs w:val="20"/>
                  </w:rPr>
                  <w:br/>
                </w:r>
                <w:r w:rsidRPr="00C93EFC">
                  <w:rPr>
                    <w:rFonts w:ascii="Arial" w:hAnsi="Arial" w:cs="Arial"/>
                    <w:sz w:val="19"/>
                    <w:szCs w:val="19"/>
                  </w:rPr>
                  <w:t>Living in Christ Series</w:t>
                </w:r>
                <w:r w:rsidR="00A12C8B" w:rsidRPr="00C93EFC">
                  <w:rPr>
                    <w:rFonts w:ascii="Arial" w:hAnsi="Arial" w:cs="Arial"/>
                    <w:sz w:val="19"/>
                    <w:szCs w:val="19"/>
                  </w:rPr>
                  <w:tab/>
                </w:r>
                <w:r w:rsidRPr="00C93EFC">
                  <w:rPr>
                    <w:rFonts w:ascii="Arial" w:hAnsi="Arial" w:cs="Arial"/>
                    <w:sz w:val="19"/>
                    <w:szCs w:val="19"/>
                  </w:rPr>
                  <w:tab/>
                </w:r>
                <w:r w:rsidRPr="00C93EFC">
                  <w:rPr>
                    <w:rFonts w:ascii="Arial" w:hAnsi="Arial" w:cs="Arial"/>
                    <w:sz w:val="19"/>
                    <w:szCs w:val="19"/>
                  </w:rPr>
                  <w:tab/>
                </w:r>
                <w:r w:rsidR="00A12C8B" w:rsidRPr="00C93EFC">
                  <w:rPr>
                    <w:rFonts w:ascii="Arial" w:hAnsi="Arial" w:cs="Arial"/>
                    <w:sz w:val="19"/>
                    <w:szCs w:val="19"/>
                  </w:rPr>
                  <w:t>Document #: TX001942</w:t>
                </w:r>
              </w:p>
              <w:p w:rsidR="00A12C8B" w:rsidRPr="00AB34C4" w:rsidRDefault="00A12C8B" w:rsidP="00F57D5F">
                <w:pPr>
                  <w:tabs>
                    <w:tab w:val="left" w:pos="5610"/>
                  </w:tabs>
                  <w:rPr>
                    <w:rFonts w:ascii="Arial" w:hAnsi="Arial" w:cs="Arial"/>
                    <w:color w:val="000000"/>
                    <w:sz w:val="21"/>
                    <w:szCs w:val="21"/>
                  </w:rPr>
                </w:pPr>
              </w:p>
              <w:p w:rsidR="00A12C8B" w:rsidRPr="000318AE" w:rsidRDefault="00A12C8B" w:rsidP="000318AE"/>
            </w:txbxContent>
          </v:textbox>
        </v:shape>
      </w:pict>
    </w:r>
    <w:r w:rsidR="00BA38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3.8pt;height:32.55pt;visibility:visible">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8B" w:rsidRDefault="009D50D9">
    <w:r>
      <w:rPr>
        <w:noProof/>
      </w:rPr>
      <w:pict>
        <v:shapetype id="_x0000_t202" coordsize="21600,21600" o:spt="202" path="m,l,21600r21600,l21600,xe">
          <v:stroke joinstyle="miter"/>
          <v:path gradientshapeok="t" o:connecttype="rect"/>
        </v:shapetype>
        <v:shape id="Text Box 10" o:spid="_x0000_s2050" type="#_x0000_t202" style="position:absolute;margin-left:36pt;margin-top:2.85pt;width:442.15pt;height:52.5pt;z-index:1;visibility:visible" filled="f" stroked="f">
          <v:textbox>
            <w:txbxContent>
              <w:p w:rsidR="00A12C8B" w:rsidRPr="004C3FF9" w:rsidRDefault="00FD4A21" w:rsidP="00FD4A21">
                <w:pPr>
                  <w:numPr>
                    <w:ins w:id="1" w:author="Brooke Saron" w:date="2011-05-25T13:59:00Z"/>
                  </w:numPr>
                  <w:tabs>
                    <w:tab w:val="left" w:pos="5610"/>
                  </w:tabs>
                  <w:spacing w:after="0"/>
                  <w:rPr>
                    <w:rFonts w:ascii="Arial" w:hAnsi="Arial" w:cs="Arial"/>
                    <w:color w:val="000000"/>
                    <w:sz w:val="20"/>
                    <w:szCs w:val="20"/>
                  </w:rPr>
                </w:pPr>
                <w:proofErr w:type="gramStart"/>
                <w:r w:rsidRPr="00C93EFC">
                  <w:rPr>
                    <w:rFonts w:ascii="Arial" w:hAnsi="Arial" w:cs="Arial"/>
                    <w:color w:val="000000"/>
                    <w:sz w:val="21"/>
                    <w:szCs w:val="21"/>
                  </w:rPr>
                  <w:t>© 2012 by Saint Mary’s Press.</w:t>
                </w:r>
                <w:proofErr w:type="gramEnd"/>
                <w:r w:rsidRPr="004C3FF9">
                  <w:rPr>
                    <w:rFonts w:ascii="Arial" w:hAnsi="Arial" w:cs="Arial"/>
                    <w:color w:val="000000"/>
                    <w:sz w:val="20"/>
                    <w:szCs w:val="20"/>
                  </w:rPr>
                  <w:br/>
                </w:r>
                <w:r w:rsidRPr="00C93EFC">
                  <w:rPr>
                    <w:rFonts w:ascii="Arial" w:hAnsi="Arial" w:cs="Arial"/>
                    <w:sz w:val="19"/>
                    <w:szCs w:val="19"/>
                  </w:rPr>
                  <w:t>Living in Christ Series</w:t>
                </w:r>
                <w:r w:rsidR="00A12C8B" w:rsidRPr="00C93EFC">
                  <w:rPr>
                    <w:rFonts w:ascii="Arial" w:hAnsi="Arial" w:cs="Arial"/>
                    <w:sz w:val="19"/>
                    <w:szCs w:val="19"/>
                  </w:rPr>
                  <w:tab/>
                </w:r>
                <w:r w:rsidRPr="00C93EFC">
                  <w:rPr>
                    <w:rFonts w:ascii="Arial" w:hAnsi="Arial" w:cs="Arial"/>
                    <w:sz w:val="19"/>
                    <w:szCs w:val="19"/>
                  </w:rPr>
                  <w:tab/>
                </w:r>
                <w:r w:rsidRPr="00C93EFC">
                  <w:rPr>
                    <w:rFonts w:ascii="Arial" w:hAnsi="Arial" w:cs="Arial"/>
                    <w:sz w:val="19"/>
                    <w:szCs w:val="19"/>
                  </w:rPr>
                  <w:tab/>
                </w:r>
                <w:r w:rsidR="00A12C8B" w:rsidRPr="00C93EFC">
                  <w:rPr>
                    <w:rFonts w:ascii="Arial" w:hAnsi="Arial" w:cs="Arial"/>
                    <w:sz w:val="19"/>
                    <w:szCs w:val="19"/>
                  </w:rPr>
                  <w:t>Document #: TX001942</w:t>
                </w:r>
              </w:p>
              <w:p w:rsidR="00A12C8B" w:rsidRPr="00AB34C4" w:rsidRDefault="00A12C8B" w:rsidP="00F57D5F">
                <w:pPr>
                  <w:tabs>
                    <w:tab w:val="left" w:pos="5610"/>
                  </w:tabs>
                  <w:rPr>
                    <w:rFonts w:ascii="Arial" w:hAnsi="Arial" w:cs="Arial"/>
                    <w:color w:val="000000"/>
                    <w:sz w:val="21"/>
                    <w:szCs w:val="21"/>
                  </w:rPr>
                </w:pPr>
              </w:p>
              <w:p w:rsidR="00A12C8B" w:rsidRPr="000E1ADA" w:rsidRDefault="00A12C8B" w:rsidP="000318AE">
                <w:pPr>
                  <w:tabs>
                    <w:tab w:val="left" w:pos="5610"/>
                  </w:tabs>
                  <w:rPr>
                    <w:sz w:val="18"/>
                    <w:szCs w:val="18"/>
                  </w:rPr>
                </w:pPr>
              </w:p>
            </w:txbxContent>
          </v:textbox>
        </v:shape>
      </w:pict>
    </w:r>
    <w:r w:rsidR="00BA38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3.8pt;height:32.5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D9" w:rsidRDefault="009D50D9" w:rsidP="004D0079">
      <w:r>
        <w:separator/>
      </w:r>
    </w:p>
  </w:footnote>
  <w:footnote w:type="continuationSeparator" w:id="0">
    <w:p w:rsidR="009D50D9" w:rsidRDefault="009D50D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FC" w:rsidRDefault="00C93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8B" w:rsidRDefault="00A12C8B" w:rsidP="00FD4A21">
    <w:pPr>
      <w:pStyle w:val="A-Header-articletitlepage2"/>
    </w:pPr>
    <w:r w:rsidRPr="00984419">
      <w:t>Using Multiple Intelligences</w:t>
    </w:r>
    <w:r>
      <w:t xml:space="preserve"> in the Educational Process</w:t>
    </w:r>
    <w:r>
      <w:tab/>
    </w:r>
    <w:r w:rsidRPr="00F82D2A">
      <w:t xml:space="preserve">Page | </w:t>
    </w:r>
    <w:r w:rsidR="008260E1">
      <w:fldChar w:fldCharType="begin"/>
    </w:r>
    <w:r w:rsidR="008260E1">
      <w:instrText xml:space="preserve"> PAGE   \* MERGEFORMAT </w:instrText>
    </w:r>
    <w:r w:rsidR="008260E1">
      <w:fldChar w:fldCharType="separate"/>
    </w:r>
    <w:r w:rsidR="00261B8B">
      <w:rPr>
        <w:noProof/>
      </w:rPr>
      <w:t>3</w:t>
    </w:r>
    <w:r w:rsidR="008260E1">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FC" w:rsidRDefault="00C93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20CDA0"/>
    <w:lvl w:ilvl="0">
      <w:start w:val="1"/>
      <w:numFmt w:val="decimal"/>
      <w:lvlText w:val="%1."/>
      <w:lvlJc w:val="left"/>
      <w:pPr>
        <w:tabs>
          <w:tab w:val="num" w:pos="1800"/>
        </w:tabs>
        <w:ind w:left="1800" w:hanging="360"/>
      </w:pPr>
    </w:lvl>
  </w:abstractNum>
  <w:abstractNum w:abstractNumId="1">
    <w:nsid w:val="FFFFFF7D"/>
    <w:multiLevelType w:val="singleLevel"/>
    <w:tmpl w:val="68EEFB44"/>
    <w:lvl w:ilvl="0">
      <w:start w:val="1"/>
      <w:numFmt w:val="decimal"/>
      <w:lvlText w:val="%1."/>
      <w:lvlJc w:val="left"/>
      <w:pPr>
        <w:tabs>
          <w:tab w:val="num" w:pos="1440"/>
        </w:tabs>
        <w:ind w:left="1440" w:hanging="360"/>
      </w:pPr>
    </w:lvl>
  </w:abstractNum>
  <w:abstractNum w:abstractNumId="2">
    <w:nsid w:val="FFFFFF7E"/>
    <w:multiLevelType w:val="singleLevel"/>
    <w:tmpl w:val="280EF2D0"/>
    <w:lvl w:ilvl="0">
      <w:start w:val="1"/>
      <w:numFmt w:val="decimal"/>
      <w:lvlText w:val="%1."/>
      <w:lvlJc w:val="left"/>
      <w:pPr>
        <w:tabs>
          <w:tab w:val="num" w:pos="1080"/>
        </w:tabs>
        <w:ind w:left="1080" w:hanging="360"/>
      </w:pPr>
    </w:lvl>
  </w:abstractNum>
  <w:abstractNum w:abstractNumId="3">
    <w:nsid w:val="FFFFFF7F"/>
    <w:multiLevelType w:val="singleLevel"/>
    <w:tmpl w:val="7B6424D8"/>
    <w:lvl w:ilvl="0">
      <w:start w:val="1"/>
      <w:numFmt w:val="decimal"/>
      <w:lvlText w:val="%1."/>
      <w:lvlJc w:val="left"/>
      <w:pPr>
        <w:tabs>
          <w:tab w:val="num" w:pos="720"/>
        </w:tabs>
        <w:ind w:left="720" w:hanging="360"/>
      </w:pPr>
    </w:lvl>
  </w:abstractNum>
  <w:abstractNum w:abstractNumId="4">
    <w:nsid w:val="FFFFFF80"/>
    <w:multiLevelType w:val="singleLevel"/>
    <w:tmpl w:val="52B67F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4AA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44E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C8A1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4800E6"/>
    <w:lvl w:ilvl="0">
      <w:start w:val="1"/>
      <w:numFmt w:val="decimal"/>
      <w:lvlText w:val="%1."/>
      <w:lvlJc w:val="left"/>
      <w:pPr>
        <w:tabs>
          <w:tab w:val="num" w:pos="360"/>
        </w:tabs>
        <w:ind w:left="360" w:hanging="360"/>
      </w:pPr>
    </w:lvl>
  </w:abstractNum>
  <w:abstractNum w:abstractNumId="9">
    <w:nsid w:val="FFFFFF89"/>
    <w:multiLevelType w:val="singleLevel"/>
    <w:tmpl w:val="EAA081F6"/>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19AD2CA6"/>
    <w:multiLevelType w:val="hybridMultilevel"/>
    <w:tmpl w:val="20C453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6DAE77E0"/>
    <w:multiLevelType w:val="hybridMultilevel"/>
    <w:tmpl w:val="8280E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6"/>
  </w:num>
  <w:num w:numId="3">
    <w:abstractNumId w:val="20"/>
  </w:num>
  <w:num w:numId="4">
    <w:abstractNumId w:val="21"/>
  </w:num>
  <w:num w:numId="5">
    <w:abstractNumId w:val="22"/>
  </w:num>
  <w:num w:numId="6">
    <w:abstractNumId w:val="10"/>
  </w:num>
  <w:num w:numId="7">
    <w:abstractNumId w:val="26"/>
  </w:num>
  <w:num w:numId="8">
    <w:abstractNumId w:val="13"/>
  </w:num>
  <w:num w:numId="9">
    <w:abstractNumId w:val="27"/>
  </w:num>
  <w:num w:numId="10">
    <w:abstractNumId w:val="18"/>
  </w:num>
  <w:num w:numId="11">
    <w:abstractNumId w:val="15"/>
  </w:num>
  <w:num w:numId="12">
    <w:abstractNumId w:val="24"/>
  </w:num>
  <w:num w:numId="13">
    <w:abstractNumId w:val="11"/>
  </w:num>
  <w:num w:numId="14">
    <w:abstractNumId w:val="14"/>
  </w:num>
  <w:num w:numId="15">
    <w:abstractNumId w:val="12"/>
  </w:num>
  <w:num w:numId="16">
    <w:abstractNumId w:val="19"/>
  </w:num>
  <w:num w:numId="17">
    <w:abstractNumId w:val="23"/>
  </w:num>
  <w:num w:numId="18">
    <w:abstractNumId w:val="29"/>
  </w:num>
  <w:num w:numId="19">
    <w:abstractNumId w:val="32"/>
  </w:num>
  <w:num w:numId="20">
    <w:abstractNumId w:val="31"/>
  </w:num>
  <w:num w:numId="21">
    <w:abstractNumId w:val="28"/>
  </w:num>
  <w:num w:numId="22">
    <w:abstractNumId w:val="17"/>
  </w:num>
  <w:num w:numId="23">
    <w:abstractNumId w:val="3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3D85"/>
    <w:rsid w:val="00000DAD"/>
    <w:rsid w:val="00011F4A"/>
    <w:rsid w:val="000174A3"/>
    <w:rsid w:val="000262AD"/>
    <w:rsid w:val="000318AE"/>
    <w:rsid w:val="00063D93"/>
    <w:rsid w:val="00073A1F"/>
    <w:rsid w:val="00084EB9"/>
    <w:rsid w:val="00092417"/>
    <w:rsid w:val="00093CB0"/>
    <w:rsid w:val="000A58D2"/>
    <w:rsid w:val="000B4E68"/>
    <w:rsid w:val="000C5F25"/>
    <w:rsid w:val="000C7C8F"/>
    <w:rsid w:val="000E1ADA"/>
    <w:rsid w:val="000E564B"/>
    <w:rsid w:val="000F31D5"/>
    <w:rsid w:val="000F6CCE"/>
    <w:rsid w:val="00103E1C"/>
    <w:rsid w:val="001041F7"/>
    <w:rsid w:val="00122197"/>
    <w:rsid w:val="001309E6"/>
    <w:rsid w:val="001334C6"/>
    <w:rsid w:val="001379AD"/>
    <w:rsid w:val="00143D79"/>
    <w:rsid w:val="00152401"/>
    <w:rsid w:val="00172011"/>
    <w:rsid w:val="00175D31"/>
    <w:rsid w:val="00176A1F"/>
    <w:rsid w:val="00184D6B"/>
    <w:rsid w:val="0019539C"/>
    <w:rsid w:val="001C0A8C"/>
    <w:rsid w:val="001C0EF4"/>
    <w:rsid w:val="001E64A9"/>
    <w:rsid w:val="001F27F5"/>
    <w:rsid w:val="001F322F"/>
    <w:rsid w:val="001F7384"/>
    <w:rsid w:val="00205B31"/>
    <w:rsid w:val="00220CA1"/>
    <w:rsid w:val="00225B1E"/>
    <w:rsid w:val="00231C40"/>
    <w:rsid w:val="00254E02"/>
    <w:rsid w:val="00261080"/>
    <w:rsid w:val="00261B8B"/>
    <w:rsid w:val="00265087"/>
    <w:rsid w:val="00272AE8"/>
    <w:rsid w:val="00284A63"/>
    <w:rsid w:val="002861FB"/>
    <w:rsid w:val="00292C4F"/>
    <w:rsid w:val="002A4E6A"/>
    <w:rsid w:val="002C0B25"/>
    <w:rsid w:val="002C182D"/>
    <w:rsid w:val="002D1744"/>
    <w:rsid w:val="002E0443"/>
    <w:rsid w:val="002E1A1D"/>
    <w:rsid w:val="002E77F4"/>
    <w:rsid w:val="002F0237"/>
    <w:rsid w:val="002F073D"/>
    <w:rsid w:val="002F50BD"/>
    <w:rsid w:val="002F78AB"/>
    <w:rsid w:val="003037EB"/>
    <w:rsid w:val="00303ADB"/>
    <w:rsid w:val="00306B10"/>
    <w:rsid w:val="0030775E"/>
    <w:rsid w:val="0031278E"/>
    <w:rsid w:val="003157A8"/>
    <w:rsid w:val="003157D0"/>
    <w:rsid w:val="003236A3"/>
    <w:rsid w:val="00326542"/>
    <w:rsid w:val="003365CF"/>
    <w:rsid w:val="00340334"/>
    <w:rsid w:val="00340D9D"/>
    <w:rsid w:val="003477AC"/>
    <w:rsid w:val="00352920"/>
    <w:rsid w:val="0037014E"/>
    <w:rsid w:val="003739CB"/>
    <w:rsid w:val="0038139E"/>
    <w:rsid w:val="003826EA"/>
    <w:rsid w:val="003A0343"/>
    <w:rsid w:val="003B0E7A"/>
    <w:rsid w:val="003D381C"/>
    <w:rsid w:val="003F5CF4"/>
    <w:rsid w:val="00405DC9"/>
    <w:rsid w:val="0041460A"/>
    <w:rsid w:val="00414993"/>
    <w:rsid w:val="004219CD"/>
    <w:rsid w:val="00423B78"/>
    <w:rsid w:val="00427820"/>
    <w:rsid w:val="004311A3"/>
    <w:rsid w:val="00454A1D"/>
    <w:rsid w:val="0045597F"/>
    <w:rsid w:val="00460918"/>
    <w:rsid w:val="00475571"/>
    <w:rsid w:val="004A7DE2"/>
    <w:rsid w:val="004C3FF9"/>
    <w:rsid w:val="004C5561"/>
    <w:rsid w:val="004D0079"/>
    <w:rsid w:val="004D74F6"/>
    <w:rsid w:val="004D7A2E"/>
    <w:rsid w:val="004E5DFC"/>
    <w:rsid w:val="00500FAD"/>
    <w:rsid w:val="00523EF4"/>
    <w:rsid w:val="00531116"/>
    <w:rsid w:val="00535FAE"/>
    <w:rsid w:val="00545244"/>
    <w:rsid w:val="00555EA6"/>
    <w:rsid w:val="005A4359"/>
    <w:rsid w:val="005A6944"/>
    <w:rsid w:val="005C1ECB"/>
    <w:rsid w:val="005D4C0D"/>
    <w:rsid w:val="005E0C08"/>
    <w:rsid w:val="005F599B"/>
    <w:rsid w:val="0060239C"/>
    <w:rsid w:val="0060248C"/>
    <w:rsid w:val="00605B91"/>
    <w:rsid w:val="006067CC"/>
    <w:rsid w:val="00614B48"/>
    <w:rsid w:val="00623829"/>
    <w:rsid w:val="00624A61"/>
    <w:rsid w:val="00645A10"/>
    <w:rsid w:val="00652A68"/>
    <w:rsid w:val="006609CF"/>
    <w:rsid w:val="00681256"/>
    <w:rsid w:val="0069306F"/>
    <w:rsid w:val="006A5B02"/>
    <w:rsid w:val="006A6B81"/>
    <w:rsid w:val="006B3F4F"/>
    <w:rsid w:val="006C2FB1"/>
    <w:rsid w:val="006C3AE1"/>
    <w:rsid w:val="006C6F41"/>
    <w:rsid w:val="006D6EE7"/>
    <w:rsid w:val="006E4F88"/>
    <w:rsid w:val="006E6E8D"/>
    <w:rsid w:val="006F5958"/>
    <w:rsid w:val="0070169A"/>
    <w:rsid w:val="007016C6"/>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D41EB"/>
    <w:rsid w:val="007E01EA"/>
    <w:rsid w:val="007E461F"/>
    <w:rsid w:val="007F1D2D"/>
    <w:rsid w:val="008111FA"/>
    <w:rsid w:val="00811A84"/>
    <w:rsid w:val="00820449"/>
    <w:rsid w:val="008260E1"/>
    <w:rsid w:val="00847B4C"/>
    <w:rsid w:val="008541FB"/>
    <w:rsid w:val="0085547F"/>
    <w:rsid w:val="00861A93"/>
    <w:rsid w:val="00863064"/>
    <w:rsid w:val="00883D20"/>
    <w:rsid w:val="00892A84"/>
    <w:rsid w:val="008A5FEE"/>
    <w:rsid w:val="008B14A0"/>
    <w:rsid w:val="008C00CC"/>
    <w:rsid w:val="008C10BF"/>
    <w:rsid w:val="008D10BC"/>
    <w:rsid w:val="008E3331"/>
    <w:rsid w:val="008E4AB0"/>
    <w:rsid w:val="008E7344"/>
    <w:rsid w:val="008F12F7"/>
    <w:rsid w:val="008F22A0"/>
    <w:rsid w:val="008F58B2"/>
    <w:rsid w:val="009064EC"/>
    <w:rsid w:val="00933E81"/>
    <w:rsid w:val="00945A73"/>
    <w:rsid w:val="009561A3"/>
    <w:rsid w:val="009563C5"/>
    <w:rsid w:val="00972002"/>
    <w:rsid w:val="009812C0"/>
    <w:rsid w:val="00981F07"/>
    <w:rsid w:val="00984419"/>
    <w:rsid w:val="0099377E"/>
    <w:rsid w:val="009D28DB"/>
    <w:rsid w:val="009D36BA"/>
    <w:rsid w:val="009D50D9"/>
    <w:rsid w:val="009D735F"/>
    <w:rsid w:val="009F2BD3"/>
    <w:rsid w:val="00A00D1F"/>
    <w:rsid w:val="00A072A2"/>
    <w:rsid w:val="00A12C8B"/>
    <w:rsid w:val="00A234BF"/>
    <w:rsid w:val="00A51E67"/>
    <w:rsid w:val="00A552FD"/>
    <w:rsid w:val="00A55D18"/>
    <w:rsid w:val="00A60740"/>
    <w:rsid w:val="00A63150"/>
    <w:rsid w:val="00A64D16"/>
    <w:rsid w:val="00A8313D"/>
    <w:rsid w:val="00AA7F49"/>
    <w:rsid w:val="00AB34C4"/>
    <w:rsid w:val="00AB7278"/>
    <w:rsid w:val="00AD6F0C"/>
    <w:rsid w:val="00AF1A55"/>
    <w:rsid w:val="00AF2A78"/>
    <w:rsid w:val="00AF4B1B"/>
    <w:rsid w:val="00B11A16"/>
    <w:rsid w:val="00B11C59"/>
    <w:rsid w:val="00B13DD9"/>
    <w:rsid w:val="00B15B28"/>
    <w:rsid w:val="00B443C3"/>
    <w:rsid w:val="00B45A03"/>
    <w:rsid w:val="00B47B42"/>
    <w:rsid w:val="00B51054"/>
    <w:rsid w:val="00B572B7"/>
    <w:rsid w:val="00B74AF2"/>
    <w:rsid w:val="00B77E35"/>
    <w:rsid w:val="00B809D9"/>
    <w:rsid w:val="00B94979"/>
    <w:rsid w:val="00BA369C"/>
    <w:rsid w:val="00BA38E3"/>
    <w:rsid w:val="00BC1E13"/>
    <w:rsid w:val="00BC4453"/>
    <w:rsid w:val="00BD06B0"/>
    <w:rsid w:val="00BD6876"/>
    <w:rsid w:val="00BD6B50"/>
    <w:rsid w:val="00BE3E0E"/>
    <w:rsid w:val="00BE4A9C"/>
    <w:rsid w:val="00BF4EEF"/>
    <w:rsid w:val="00C01E2D"/>
    <w:rsid w:val="00C07507"/>
    <w:rsid w:val="00C13310"/>
    <w:rsid w:val="00C134E4"/>
    <w:rsid w:val="00C16275"/>
    <w:rsid w:val="00C3410A"/>
    <w:rsid w:val="00C351DF"/>
    <w:rsid w:val="00C3609F"/>
    <w:rsid w:val="00C4361D"/>
    <w:rsid w:val="00C50BCE"/>
    <w:rsid w:val="00C51F0D"/>
    <w:rsid w:val="00C760F8"/>
    <w:rsid w:val="00C90442"/>
    <w:rsid w:val="00C91156"/>
    <w:rsid w:val="00C93EFC"/>
    <w:rsid w:val="00C9466D"/>
    <w:rsid w:val="00C957EB"/>
    <w:rsid w:val="00CA154C"/>
    <w:rsid w:val="00CA6730"/>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B7C2F"/>
    <w:rsid w:val="00DC1822"/>
    <w:rsid w:val="00DD28A2"/>
    <w:rsid w:val="00DE35E8"/>
    <w:rsid w:val="00E02EAF"/>
    <w:rsid w:val="00E16237"/>
    <w:rsid w:val="00E21B3C"/>
    <w:rsid w:val="00E253AA"/>
    <w:rsid w:val="00E662BA"/>
    <w:rsid w:val="00E7545A"/>
    <w:rsid w:val="00EA1709"/>
    <w:rsid w:val="00EB1125"/>
    <w:rsid w:val="00EC358B"/>
    <w:rsid w:val="00EC3D85"/>
    <w:rsid w:val="00EC485F"/>
    <w:rsid w:val="00EC52EC"/>
    <w:rsid w:val="00ED625A"/>
    <w:rsid w:val="00EE07AB"/>
    <w:rsid w:val="00EE0D45"/>
    <w:rsid w:val="00EE658A"/>
    <w:rsid w:val="00EF0658"/>
    <w:rsid w:val="00EF441F"/>
    <w:rsid w:val="00F06D17"/>
    <w:rsid w:val="00F352E1"/>
    <w:rsid w:val="00F374A2"/>
    <w:rsid w:val="00F40A11"/>
    <w:rsid w:val="00F443B7"/>
    <w:rsid w:val="00F447FB"/>
    <w:rsid w:val="00F45A6E"/>
    <w:rsid w:val="00F57D5F"/>
    <w:rsid w:val="00F713FF"/>
    <w:rsid w:val="00F7282A"/>
    <w:rsid w:val="00F80D72"/>
    <w:rsid w:val="00F82D2A"/>
    <w:rsid w:val="00F95DBB"/>
    <w:rsid w:val="00FA529A"/>
    <w:rsid w:val="00FA5405"/>
    <w:rsid w:val="00FA5E9A"/>
    <w:rsid w:val="00FB3948"/>
    <w:rsid w:val="00FC0585"/>
    <w:rsid w:val="00FD28A1"/>
    <w:rsid w:val="00FD4A2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D85"/>
    <w:pPr>
      <w:spacing w:after="200" w:line="276" w:lineRule="auto"/>
    </w:pPr>
    <w:rPr>
      <w:rFonts w:cs="Calibri"/>
      <w:sz w:val="22"/>
      <w:szCs w:val="22"/>
    </w:rPr>
  </w:style>
  <w:style w:type="paragraph" w:styleId="Heading1">
    <w:name w:val="heading 1"/>
    <w:basedOn w:val="Normal"/>
    <w:next w:val="Normal"/>
    <w:link w:val="Heading1Char"/>
    <w:uiPriority w:val="99"/>
    <w:qFormat/>
    <w:locked/>
    <w:rsid w:val="0038139E"/>
    <w:pPr>
      <w:keepNext/>
      <w:keepLines/>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pPr>
    <w:rPr>
      <w:rFonts w:ascii="Arial"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pPr>
    <w:rPr>
      <w:rFonts w:ascii="Arial"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pPr>
    <w:rPr>
      <w:rFonts w:ascii="Arial"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ind w:left="806" w:hanging="360"/>
    </w:pPr>
    <w:rPr>
      <w:rFonts w:ascii="Arial"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ind w:left="360" w:hanging="360"/>
    </w:pPr>
    <w:rPr>
      <w:rFonts w:ascii="Arial"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ind w:left="1080" w:hanging="360"/>
    </w:pPr>
    <w:rPr>
      <w:rFonts w:ascii="Arial"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ind w:left="806" w:hanging="360"/>
    </w:pPr>
    <w:rPr>
      <w:rFonts w:ascii="Arial"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pPr>
    <w:rPr>
      <w:rFonts w:ascii="Arial"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pPr>
    <w:rPr>
      <w:rFonts w:ascii="Arial"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ind w:right="720"/>
      <w:jc w:val="right"/>
    </w:pPr>
    <w:rPr>
      <w:rFonts w:ascii="Arial"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ind w:left="1080"/>
    </w:pPr>
    <w:rPr>
      <w:rFonts w:ascii="Arial"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ind w:left="1080"/>
    </w:pPr>
    <w:rPr>
      <w:rFonts w:ascii="Arial"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pPr>
    <w:rPr>
      <w:rFonts w:ascii="Arial" w:hAnsi="Arial" w:cs="Arial"/>
      <w:sz w:val="20"/>
      <w:szCs w:val="20"/>
    </w:rPr>
  </w:style>
  <w:style w:type="paragraph" w:customStyle="1" w:styleId="A-Text-adaptedfromroman">
    <w:name w:val="A- Text - adapted from roman"/>
    <w:basedOn w:val="Normal"/>
    <w:uiPriority w:val="99"/>
    <w:rsid w:val="00624A61"/>
    <w:pPr>
      <w:tabs>
        <w:tab w:val="left" w:pos="450"/>
      </w:tabs>
    </w:pPr>
    <w:rPr>
      <w:rFonts w:ascii="Arial"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hAnsi="Arial" w:cs="Arial"/>
      <w:b/>
      <w:bCs/>
      <w:sz w:val="20"/>
      <w:szCs w:val="20"/>
    </w:rPr>
  </w:style>
  <w:style w:type="paragraph" w:customStyle="1" w:styleId="A-ChartText">
    <w:name w:val="A- Chart Text"/>
    <w:basedOn w:val="Normal"/>
    <w:uiPriority w:val="99"/>
    <w:rsid w:val="006C3AE1"/>
    <w:rPr>
      <w:rFonts w:ascii="Arial" w:hAnsi="Arial" w:cs="Arial"/>
      <w:sz w:val="18"/>
      <w:szCs w:val="18"/>
    </w:rPr>
  </w:style>
  <w:style w:type="paragraph" w:customStyle="1" w:styleId="A-Extract">
    <w:name w:val="A- Extract"/>
    <w:basedOn w:val="Normal"/>
    <w:uiPriority w:val="99"/>
    <w:rsid w:val="00C07507"/>
    <w:pPr>
      <w:tabs>
        <w:tab w:val="left" w:pos="450"/>
      </w:tabs>
      <w:spacing w:before="240" w:after="240"/>
      <w:ind w:left="446" w:right="720"/>
    </w:pPr>
    <w:rPr>
      <w:rFonts w:ascii="Arial" w:hAnsi="Arial" w:cs="Arial"/>
      <w:sz w:val="20"/>
      <w:szCs w:val="20"/>
    </w:rPr>
  </w:style>
  <w:style w:type="paragraph" w:customStyle="1" w:styleId="A-NumberList">
    <w:name w:val="A- Number List"/>
    <w:basedOn w:val="Normal"/>
    <w:uiPriority w:val="99"/>
    <w:rsid w:val="00624A61"/>
    <w:pPr>
      <w:tabs>
        <w:tab w:val="left" w:pos="270"/>
        <w:tab w:val="left" w:pos="450"/>
      </w:tabs>
    </w:pPr>
    <w:rPr>
      <w:rFonts w:ascii="Arial"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ind w:left="806"/>
    </w:pPr>
    <w:rPr>
      <w:rFonts w:ascii="Arial" w:hAnsi="Arial" w:cs="Arial"/>
      <w:sz w:val="20"/>
      <w:szCs w:val="20"/>
    </w:rPr>
  </w:style>
  <w:style w:type="paragraph" w:customStyle="1" w:styleId="A-BulletList-indented">
    <w:name w:val="A- Bullet List - indented"/>
    <w:basedOn w:val="Normal"/>
    <w:uiPriority w:val="99"/>
    <w:rsid w:val="00F40A11"/>
    <w:pPr>
      <w:numPr>
        <w:numId w:val="15"/>
      </w:numPr>
      <w:ind w:left="1440"/>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F40A11"/>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35FAE"/>
    <w:pPr>
      <w:tabs>
        <w:tab w:val="center" w:pos="4320"/>
        <w:tab w:val="right" w:pos="8640"/>
      </w:tabs>
    </w:pPr>
  </w:style>
  <w:style w:type="character" w:customStyle="1" w:styleId="FooterChar">
    <w:name w:val="Footer Char"/>
    <w:basedOn w:val="DefaultParagraphFont"/>
    <w:link w:val="Footer"/>
    <w:uiPriority w:val="99"/>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16251">
      <w:marLeft w:val="0"/>
      <w:marRight w:val="0"/>
      <w:marTop w:val="0"/>
      <w:marBottom w:val="0"/>
      <w:divBdr>
        <w:top w:val="none" w:sz="0" w:space="0" w:color="auto"/>
        <w:left w:val="none" w:sz="0" w:space="0" w:color="auto"/>
        <w:bottom w:val="none" w:sz="0" w:space="0" w:color="auto"/>
        <w:right w:val="none" w:sz="0" w:space="0" w:color="auto"/>
      </w:divBdr>
    </w:div>
    <w:div w:id="1747216252">
      <w:marLeft w:val="0"/>
      <w:marRight w:val="0"/>
      <w:marTop w:val="0"/>
      <w:marBottom w:val="0"/>
      <w:divBdr>
        <w:top w:val="none" w:sz="0" w:space="0" w:color="auto"/>
        <w:left w:val="none" w:sz="0" w:space="0" w:color="auto"/>
        <w:bottom w:val="none" w:sz="0" w:space="0" w:color="auto"/>
        <w:right w:val="none" w:sz="0" w:space="0" w:color="auto"/>
      </w:divBdr>
    </w:div>
    <w:div w:id="1747216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lberg</cp:lastModifiedBy>
  <cp:revision>24</cp:revision>
  <cp:lastPrinted>2010-01-08T18:19:00Z</cp:lastPrinted>
  <dcterms:created xsi:type="dcterms:W3CDTF">2011-04-26T20:34:00Z</dcterms:created>
  <dcterms:modified xsi:type="dcterms:W3CDTF">2011-10-14T22:27:00Z</dcterms:modified>
</cp:coreProperties>
</file>